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1E54" w14:textId="77777777" w:rsidR="00A35C0F" w:rsidRDefault="00DA174B" w:rsidP="00C431C0">
      <w:pPr>
        <w:pStyle w:val="NoSpacing"/>
        <w:jc w:val="center"/>
        <w:rPr>
          <w:b/>
        </w:rPr>
      </w:pPr>
      <w:r>
        <w:rPr>
          <w:b/>
          <w:noProof/>
          <w:lang w:eastAsia="en-GB"/>
        </w:rPr>
        <mc:AlternateContent>
          <mc:Choice Requires="wps">
            <w:drawing>
              <wp:anchor distT="0" distB="0" distL="114300" distR="114300" simplePos="0" relativeHeight="251659264" behindDoc="0" locked="0" layoutInCell="1" allowOverlap="1" wp14:anchorId="2D0F79B0" wp14:editId="45BC0F4E">
                <wp:simplePos x="0" y="0"/>
                <wp:positionH relativeFrom="column">
                  <wp:posOffset>2147977</wp:posOffset>
                </wp:positionH>
                <wp:positionV relativeFrom="paragraph">
                  <wp:posOffset>-198408</wp:posOffset>
                </wp:positionV>
                <wp:extent cx="2147570" cy="293299"/>
                <wp:effectExtent l="0" t="0" r="24130" b="12065"/>
                <wp:wrapNone/>
                <wp:docPr id="1" name="Rectangle 1"/>
                <wp:cNvGraphicFramePr/>
                <a:graphic xmlns:a="http://schemas.openxmlformats.org/drawingml/2006/main">
                  <a:graphicData uri="http://schemas.microsoft.com/office/word/2010/wordprocessingShape">
                    <wps:wsp>
                      <wps:cNvSpPr/>
                      <wps:spPr>
                        <a:xfrm>
                          <a:off x="0" y="0"/>
                          <a:ext cx="2147570" cy="29329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370854" w14:textId="77777777" w:rsidR="00A35C0F" w:rsidRPr="00C431C0" w:rsidRDefault="00A35C0F" w:rsidP="00C43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1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write clearly on the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F79B0" id="Rectangle 1" o:spid="_x0000_s1026" style="position:absolute;left:0;text-align:left;margin-left:169.15pt;margin-top:-15.6pt;width:169.1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" fillcolor="white [3212]" strokecolor="#1f4d78 [1604]" strokeweight="1pt">
                <v:textbox>
                  <w:txbxContent>
                    <w:p w14:paraId="30370854" w14:textId="77777777" w:rsidR="00A35C0F" w:rsidRPr="00C431C0" w:rsidRDefault="00A35C0F" w:rsidP="00C431C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31C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write clearly on the form!</w:t>
                      </w:r>
                    </w:p>
                  </w:txbxContent>
                </v:textbox>
              </v:rect>
            </w:pict>
          </mc:Fallback>
        </mc:AlternateContent>
      </w:r>
      <w:ins w:id="0" w:author="Mark Thurman" w:date="2017-10-17T09:07:00Z">
        <w:r>
          <w:rPr>
            <w:noProof/>
            <w:lang w:eastAsia="en-GB"/>
          </w:rPr>
          <w:drawing>
            <wp:anchor distT="36576" distB="36576" distL="36576" distR="36576" simplePos="0" relativeHeight="251661312" behindDoc="1" locked="0" layoutInCell="1" allowOverlap="1" wp14:anchorId="5AA41048" wp14:editId="6311780A">
              <wp:simplePos x="0" y="0"/>
              <wp:positionH relativeFrom="margin">
                <wp:align>left</wp:align>
              </wp:positionH>
              <wp:positionV relativeFrom="margin">
                <wp:posOffset>-146649</wp:posOffset>
              </wp:positionV>
              <wp:extent cx="912495" cy="853440"/>
              <wp:effectExtent l="0" t="0" r="1905" b="3810"/>
              <wp:wrapTight wrapText="bothSides">
                <wp:wrapPolygon edited="0">
                  <wp:start x="0" y="0"/>
                  <wp:lineTo x="0" y="21214"/>
                  <wp:lineTo x="21194" y="21214"/>
                  <wp:lineTo x="21194"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495" cy="85344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4DB4139" w14:textId="77777777" w:rsidR="00A35C0F" w:rsidRDefault="00A35C0F" w:rsidP="00E67ACA">
      <w:pPr>
        <w:pStyle w:val="NoSpacing"/>
        <w:rPr>
          <w:b/>
        </w:rPr>
      </w:pPr>
    </w:p>
    <w:p w14:paraId="4A621733" w14:textId="32ADECA0" w:rsidR="00A35C0F" w:rsidRPr="00DA174B" w:rsidRDefault="00A00879" w:rsidP="00DA174B">
      <w:pPr>
        <w:pStyle w:val="NoSpacing"/>
        <w:ind w:left="2160" w:firstLine="720"/>
        <w:rPr>
          <w:b/>
          <w:sz w:val="28"/>
          <w:szCs w:val="28"/>
        </w:rPr>
      </w:pPr>
      <w:r>
        <w:rPr>
          <w:b/>
          <w:sz w:val="28"/>
          <w:szCs w:val="28"/>
        </w:rPr>
        <w:t xml:space="preserve">Junior Club Membership Form </w:t>
      </w:r>
    </w:p>
    <w:p w14:paraId="3020E428" w14:textId="77777777" w:rsidR="00A35C0F" w:rsidRPr="00DA174B" w:rsidRDefault="00DA174B" w:rsidP="00DA174B">
      <w:pPr>
        <w:pStyle w:val="NoSpacing"/>
        <w:ind w:left="2880"/>
        <w:rPr>
          <w:b/>
          <w:sz w:val="28"/>
          <w:szCs w:val="28"/>
        </w:rPr>
      </w:pPr>
      <w:r>
        <w:rPr>
          <w:b/>
          <w:sz w:val="28"/>
          <w:szCs w:val="28"/>
        </w:rPr>
        <w:t xml:space="preserve">  </w:t>
      </w:r>
      <w:r w:rsidR="00A35C0F" w:rsidRPr="00DA174B">
        <w:rPr>
          <w:b/>
          <w:sz w:val="28"/>
          <w:szCs w:val="28"/>
        </w:rPr>
        <w:t>COMPTON HOUSE CRICKET CLUB</w:t>
      </w:r>
    </w:p>
    <w:p w14:paraId="78DDAA32" w14:textId="77777777" w:rsidR="00A35C0F" w:rsidRDefault="00A35C0F" w:rsidP="00C431C0">
      <w:pPr>
        <w:pStyle w:val="NoSpacing"/>
        <w:jc w:val="center"/>
      </w:pPr>
    </w:p>
    <w:p w14:paraId="6AD72DEF" w14:textId="77777777" w:rsidR="00A35C0F" w:rsidRPr="00C431C0" w:rsidRDefault="00A35C0F" w:rsidP="00C431C0">
      <w:pPr>
        <w:pStyle w:val="NoSpacing"/>
        <w:jc w:val="center"/>
        <w:rPr>
          <w:sz w:val="24"/>
          <w:szCs w:val="24"/>
        </w:rPr>
      </w:pPr>
      <w:r w:rsidRPr="00C431C0">
        <w:rPr>
          <w:sz w:val="24"/>
          <w:szCs w:val="24"/>
        </w:rPr>
        <w:t>To ensure that we have the correct contact details for you, please insert the information and return the form with your payment to Youth Admin – Ellen Hughes, on a Wednesday evening.</w:t>
      </w:r>
    </w:p>
    <w:p w14:paraId="5C0A07B5" w14:textId="77777777" w:rsidR="00C431C0" w:rsidRPr="00D24230" w:rsidRDefault="00C431C0" w:rsidP="00C431C0">
      <w:pPr>
        <w:pStyle w:val="NoSpacing"/>
        <w:jc w:val="center"/>
        <w:rPr>
          <w:sz w:val="10"/>
          <w:szCs w:val="10"/>
        </w:rPr>
      </w:pPr>
    </w:p>
    <w:p w14:paraId="07D69B86" w14:textId="77777777" w:rsidR="00A35C0F" w:rsidRPr="00C431C0" w:rsidRDefault="00A35C0F" w:rsidP="00C431C0">
      <w:pPr>
        <w:pStyle w:val="NoSpacing"/>
        <w:jc w:val="center"/>
        <w:rPr>
          <w:sz w:val="24"/>
          <w:szCs w:val="24"/>
        </w:rPr>
      </w:pPr>
      <w:r w:rsidRPr="00C431C0">
        <w:rPr>
          <w:sz w:val="24"/>
          <w:szCs w:val="24"/>
        </w:rPr>
        <w:t>A form must be complete</w:t>
      </w:r>
      <w:r w:rsidR="00942E69">
        <w:rPr>
          <w:sz w:val="24"/>
          <w:szCs w:val="24"/>
        </w:rPr>
        <w:t>d for each player. Membership £4</w:t>
      </w:r>
      <w:r w:rsidRPr="00C431C0">
        <w:rPr>
          <w:sz w:val="24"/>
          <w:szCs w:val="24"/>
        </w:rPr>
        <w:t>0.</w:t>
      </w:r>
    </w:p>
    <w:p w14:paraId="4F192551" w14:textId="77777777" w:rsidR="00C431C0" w:rsidRPr="00D24230" w:rsidRDefault="00C431C0" w:rsidP="00C431C0">
      <w:pPr>
        <w:pStyle w:val="NoSpacing"/>
        <w:jc w:val="center"/>
        <w:rPr>
          <w:sz w:val="10"/>
          <w:szCs w:val="10"/>
        </w:rPr>
      </w:pPr>
    </w:p>
    <w:p w14:paraId="12B972C3" w14:textId="7F38FBC1" w:rsidR="00A35C0F" w:rsidRPr="00C431C0" w:rsidRDefault="00A35C0F" w:rsidP="00C431C0">
      <w:pPr>
        <w:pStyle w:val="NoSpacing"/>
        <w:jc w:val="center"/>
        <w:rPr>
          <w:sz w:val="24"/>
          <w:szCs w:val="24"/>
        </w:rPr>
      </w:pPr>
      <w:r w:rsidRPr="00C431C0">
        <w:rPr>
          <w:sz w:val="24"/>
          <w:szCs w:val="24"/>
        </w:rPr>
        <w:t>Cheques payable to: Compton House Cricket Club.</w:t>
      </w:r>
      <w:r w:rsidR="00C431C0">
        <w:rPr>
          <w:sz w:val="24"/>
          <w:szCs w:val="24"/>
        </w:rPr>
        <w:t xml:space="preserve"> BACS: </w:t>
      </w:r>
      <w:proofErr w:type="spellStart"/>
      <w:r w:rsidR="00341624">
        <w:rPr>
          <w:sz w:val="24"/>
          <w:szCs w:val="24"/>
        </w:rPr>
        <w:t>Llyods</w:t>
      </w:r>
      <w:proofErr w:type="spellEnd"/>
      <w:r w:rsidR="00C431C0">
        <w:rPr>
          <w:sz w:val="24"/>
          <w:szCs w:val="24"/>
        </w:rPr>
        <w:t xml:space="preserve"> </w:t>
      </w:r>
      <w:r w:rsidR="00341624">
        <w:rPr>
          <w:sz w:val="24"/>
          <w:szCs w:val="24"/>
        </w:rPr>
        <w:t>3</w:t>
      </w:r>
      <w:r w:rsidR="00C431C0">
        <w:rPr>
          <w:sz w:val="24"/>
          <w:szCs w:val="24"/>
        </w:rPr>
        <w:t>0-</w:t>
      </w:r>
      <w:r w:rsidR="00341624">
        <w:rPr>
          <w:sz w:val="24"/>
          <w:szCs w:val="24"/>
        </w:rPr>
        <w:t>90</w:t>
      </w:r>
      <w:r w:rsidR="00C431C0">
        <w:rPr>
          <w:sz w:val="24"/>
          <w:szCs w:val="24"/>
        </w:rPr>
        <w:t>-</w:t>
      </w:r>
      <w:r w:rsidR="00341624">
        <w:rPr>
          <w:sz w:val="24"/>
          <w:szCs w:val="24"/>
        </w:rPr>
        <w:t>91</w:t>
      </w:r>
      <w:r w:rsidR="00C431C0">
        <w:rPr>
          <w:sz w:val="24"/>
          <w:szCs w:val="24"/>
        </w:rPr>
        <w:t xml:space="preserve"> Acc. No. </w:t>
      </w:r>
      <w:r w:rsidR="00341624" w:rsidRPr="00341624">
        <w:rPr>
          <w:rFonts w:ascii="Times New Roman" w:eastAsia="Times New Roman" w:hAnsi="Times New Roman" w:cs="Times New Roman"/>
          <w:sz w:val="24"/>
          <w:szCs w:val="24"/>
          <w:lang w:val="en-US"/>
        </w:rPr>
        <w:t>74187068</w:t>
      </w:r>
    </w:p>
    <w:p w14:paraId="6F74709D" w14:textId="77777777" w:rsidR="00C431C0" w:rsidRPr="00D24230" w:rsidRDefault="00C431C0" w:rsidP="00C431C0">
      <w:pPr>
        <w:pStyle w:val="NoSpacing"/>
        <w:jc w:val="center"/>
        <w:rPr>
          <w:sz w:val="10"/>
          <w:szCs w:val="10"/>
        </w:rPr>
      </w:pPr>
    </w:p>
    <w:p w14:paraId="611125B4" w14:textId="77777777" w:rsidR="00A35C0F" w:rsidRPr="00C431C0" w:rsidRDefault="00A35C0F" w:rsidP="00C431C0">
      <w:pPr>
        <w:pStyle w:val="NoSpacing"/>
        <w:jc w:val="center"/>
        <w:rPr>
          <w:sz w:val="24"/>
          <w:szCs w:val="24"/>
        </w:rPr>
      </w:pPr>
      <w:r w:rsidRPr="00C431C0">
        <w:rPr>
          <w:sz w:val="24"/>
          <w:szCs w:val="24"/>
        </w:rPr>
        <w:t>If you are Under 16 please ask your parents to sign this before it is returned.</w:t>
      </w:r>
    </w:p>
    <w:p w14:paraId="69E04F2B" w14:textId="77777777" w:rsidR="00A35C0F" w:rsidRPr="00D24230" w:rsidRDefault="00A35C0F" w:rsidP="00C431C0">
      <w:pPr>
        <w:pStyle w:val="NoSpacing"/>
        <w:jc w:val="center"/>
        <w:rPr>
          <w:sz w:val="10"/>
          <w:szCs w:val="10"/>
        </w:rPr>
      </w:pPr>
    </w:p>
    <w:p w14:paraId="5D4A0A39" w14:textId="77777777" w:rsidR="00C431C0" w:rsidRDefault="00C431C0" w:rsidP="00C431C0">
      <w:pPr>
        <w:pStyle w:val="NoSpacing"/>
        <w:jc w:val="center"/>
        <w:rPr>
          <w:sz w:val="24"/>
          <w:szCs w:val="24"/>
        </w:rPr>
      </w:pPr>
    </w:p>
    <w:p w14:paraId="7C77123B" w14:textId="77777777" w:rsidR="00C431C0" w:rsidRPr="00F204CF" w:rsidRDefault="00F64AB4" w:rsidP="00C431C0">
      <w:pPr>
        <w:pStyle w:val="NoSpacing"/>
        <w:rPr>
          <w:b/>
          <w:sz w:val="24"/>
          <w:szCs w:val="24"/>
        </w:rPr>
      </w:pPr>
      <w:r>
        <w:rPr>
          <w:b/>
          <w:sz w:val="24"/>
          <w:szCs w:val="24"/>
        </w:rPr>
        <w:t>PERSONAL DETAILS</w:t>
      </w:r>
      <w:r w:rsidR="00C431C0" w:rsidRPr="00F204CF">
        <w:rPr>
          <w:b/>
          <w:sz w:val="24"/>
          <w:szCs w:val="24"/>
        </w:rPr>
        <w:t>:</w:t>
      </w:r>
      <w:r w:rsidR="00F204CF">
        <w:rPr>
          <w:b/>
          <w:sz w:val="24"/>
          <w:szCs w:val="24"/>
        </w:rPr>
        <w:tab/>
      </w:r>
      <w:r w:rsidR="00F204CF">
        <w:rPr>
          <w:b/>
          <w:sz w:val="24"/>
          <w:szCs w:val="24"/>
        </w:rPr>
        <w:tab/>
      </w:r>
      <w:r w:rsidR="00F204CF">
        <w:rPr>
          <w:b/>
          <w:sz w:val="24"/>
          <w:szCs w:val="24"/>
        </w:rPr>
        <w:tab/>
      </w:r>
      <w:r w:rsidR="00F204CF">
        <w:rPr>
          <w:b/>
          <w:sz w:val="24"/>
          <w:szCs w:val="24"/>
        </w:rPr>
        <w:tab/>
      </w:r>
      <w:r w:rsidR="00D24230">
        <w:rPr>
          <w:b/>
          <w:sz w:val="24"/>
          <w:szCs w:val="24"/>
        </w:rPr>
        <w:t xml:space="preserve">Gender: </w:t>
      </w:r>
      <w:r w:rsidR="00D24230">
        <w:rPr>
          <w:b/>
          <w:sz w:val="24"/>
          <w:szCs w:val="24"/>
        </w:rPr>
        <w:tab/>
      </w:r>
      <w:r w:rsidR="00F204CF" w:rsidRPr="00F204CF">
        <w:rPr>
          <w:b/>
          <w:sz w:val="32"/>
          <w:szCs w:val="32"/>
        </w:rPr>
        <w:t>□</w:t>
      </w:r>
      <w:r w:rsidR="00D24230">
        <w:rPr>
          <w:b/>
          <w:sz w:val="32"/>
          <w:szCs w:val="32"/>
        </w:rPr>
        <w:t xml:space="preserve"> </w:t>
      </w:r>
      <w:r w:rsidR="00D24230" w:rsidRPr="00D24230">
        <w:rPr>
          <w:b/>
          <w:sz w:val="24"/>
          <w:szCs w:val="24"/>
        </w:rPr>
        <w:t>Male</w:t>
      </w:r>
      <w:r w:rsidR="00D24230">
        <w:rPr>
          <w:b/>
          <w:sz w:val="24"/>
          <w:szCs w:val="24"/>
        </w:rPr>
        <w:tab/>
      </w:r>
      <w:r w:rsidR="00F204CF">
        <w:rPr>
          <w:b/>
          <w:sz w:val="24"/>
          <w:szCs w:val="24"/>
        </w:rPr>
        <w:t xml:space="preserve"> </w:t>
      </w:r>
      <w:r w:rsidR="00F204CF" w:rsidRPr="00F204CF">
        <w:rPr>
          <w:b/>
          <w:sz w:val="32"/>
          <w:szCs w:val="32"/>
        </w:rPr>
        <w:t>□</w:t>
      </w:r>
      <w:r w:rsidR="00D24230">
        <w:rPr>
          <w:b/>
          <w:sz w:val="32"/>
          <w:szCs w:val="32"/>
        </w:rPr>
        <w:t xml:space="preserve"> </w:t>
      </w:r>
      <w:r w:rsidR="00D24230" w:rsidRPr="00D24230">
        <w:rPr>
          <w:b/>
          <w:sz w:val="24"/>
          <w:szCs w:val="24"/>
        </w:rPr>
        <w:t>Female</w:t>
      </w:r>
    </w:p>
    <w:p w14:paraId="7F03665A" w14:textId="77777777" w:rsidR="00C431C0" w:rsidRDefault="00C431C0" w:rsidP="00C431C0">
      <w:pPr>
        <w:pStyle w:val="NoSpacing"/>
        <w:rPr>
          <w:sz w:val="24"/>
          <w:szCs w:val="24"/>
        </w:rPr>
      </w:pPr>
      <w:r>
        <w:rPr>
          <w:sz w:val="24"/>
          <w:szCs w:val="24"/>
        </w:rPr>
        <w:t>Player Name:</w:t>
      </w:r>
      <w:r w:rsidR="00F204CF">
        <w:rPr>
          <w:sz w:val="24"/>
          <w:szCs w:val="24"/>
        </w:rPr>
        <w:tab/>
        <w:t>___________________________________________________________________________</w:t>
      </w:r>
    </w:p>
    <w:p w14:paraId="407A93E4" w14:textId="77777777" w:rsidR="00C431C0" w:rsidRPr="00F204CF" w:rsidRDefault="00C431C0" w:rsidP="00C431C0">
      <w:pPr>
        <w:pStyle w:val="NoSpacing"/>
        <w:rPr>
          <w:sz w:val="28"/>
          <w:szCs w:val="28"/>
        </w:rPr>
      </w:pPr>
      <w:r>
        <w:rPr>
          <w:sz w:val="24"/>
          <w:szCs w:val="24"/>
        </w:rPr>
        <w:t>Address:</w:t>
      </w:r>
      <w:r w:rsidR="00F204CF">
        <w:rPr>
          <w:sz w:val="24"/>
          <w:szCs w:val="24"/>
        </w:rPr>
        <w:t xml:space="preserve"> </w:t>
      </w:r>
      <w:r w:rsidR="00F204CF">
        <w:rPr>
          <w:sz w:val="24"/>
          <w:szCs w:val="24"/>
        </w:rPr>
        <w:tab/>
      </w:r>
      <w:r w:rsidR="00F204CF" w:rsidRPr="00F204CF">
        <w:rPr>
          <w:sz w:val="28"/>
          <w:szCs w:val="28"/>
        </w:rPr>
        <w:t>________________________________________________________________</w:t>
      </w:r>
    </w:p>
    <w:p w14:paraId="39885BC8" w14:textId="77777777" w:rsidR="00F204CF" w:rsidRPr="00F204CF" w:rsidRDefault="00F204CF" w:rsidP="00C431C0">
      <w:pPr>
        <w:pStyle w:val="NoSpacing"/>
        <w:rPr>
          <w:sz w:val="28"/>
          <w:szCs w:val="28"/>
        </w:rPr>
      </w:pPr>
      <w:r w:rsidRPr="00F204CF">
        <w:rPr>
          <w:sz w:val="28"/>
          <w:szCs w:val="28"/>
        </w:rPr>
        <w:tab/>
      </w:r>
      <w:r w:rsidRPr="00F204CF">
        <w:rPr>
          <w:sz w:val="28"/>
          <w:szCs w:val="28"/>
        </w:rPr>
        <w:tab/>
        <w:t>___________________________________________</w:t>
      </w:r>
      <w:r>
        <w:rPr>
          <w:sz w:val="28"/>
          <w:szCs w:val="28"/>
        </w:rPr>
        <w:t>_____________________</w:t>
      </w:r>
    </w:p>
    <w:p w14:paraId="3F35EC36" w14:textId="77777777" w:rsidR="00C431C0" w:rsidRDefault="00C431C0" w:rsidP="00C431C0">
      <w:pPr>
        <w:pStyle w:val="NoSpacing"/>
        <w:rPr>
          <w:sz w:val="24"/>
          <w:szCs w:val="24"/>
        </w:rPr>
      </w:pPr>
    </w:p>
    <w:p w14:paraId="12B3A451" w14:textId="77777777" w:rsidR="00C431C0" w:rsidRDefault="00C431C0" w:rsidP="00C431C0">
      <w:pPr>
        <w:pStyle w:val="NoSpacing"/>
        <w:rPr>
          <w:sz w:val="24"/>
          <w:szCs w:val="24"/>
        </w:rPr>
      </w:pPr>
      <w:r>
        <w:rPr>
          <w:sz w:val="24"/>
          <w:szCs w:val="24"/>
        </w:rPr>
        <w:t>Postcode: ________________________________</w:t>
      </w:r>
      <w:r w:rsidR="00F204CF">
        <w:rPr>
          <w:sz w:val="24"/>
          <w:szCs w:val="24"/>
        </w:rPr>
        <w:tab/>
      </w:r>
      <w:r>
        <w:rPr>
          <w:sz w:val="24"/>
          <w:szCs w:val="24"/>
        </w:rPr>
        <w:t>Home Tel Number: _________________________</w:t>
      </w:r>
    </w:p>
    <w:p w14:paraId="10B382F5" w14:textId="77777777" w:rsidR="00C431C0" w:rsidRDefault="00C431C0" w:rsidP="00C431C0">
      <w:pPr>
        <w:pStyle w:val="NoSpacing"/>
        <w:rPr>
          <w:sz w:val="24"/>
          <w:szCs w:val="24"/>
        </w:rPr>
      </w:pPr>
    </w:p>
    <w:p w14:paraId="51B3A813" w14:textId="77777777" w:rsidR="00C431C0" w:rsidRDefault="00C431C0" w:rsidP="00C431C0">
      <w:pPr>
        <w:pStyle w:val="NoSpacing"/>
        <w:rPr>
          <w:sz w:val="24"/>
          <w:szCs w:val="24"/>
        </w:rPr>
      </w:pPr>
      <w:r>
        <w:rPr>
          <w:sz w:val="24"/>
          <w:szCs w:val="24"/>
        </w:rPr>
        <w:t>School: ____</w:t>
      </w:r>
      <w:r w:rsidR="00F204CF">
        <w:rPr>
          <w:sz w:val="24"/>
          <w:szCs w:val="24"/>
        </w:rPr>
        <w:t>______________________________</w:t>
      </w:r>
      <w:r w:rsidR="00F204CF">
        <w:rPr>
          <w:sz w:val="24"/>
          <w:szCs w:val="24"/>
        </w:rPr>
        <w:tab/>
        <w:t>Your Mobile: ______________________________</w:t>
      </w:r>
    </w:p>
    <w:p w14:paraId="7443CE25" w14:textId="77777777" w:rsidR="00C431C0" w:rsidRDefault="00C431C0" w:rsidP="00C431C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p>
    <w:tbl>
      <w:tblPr>
        <w:tblStyle w:val="TableGrid"/>
        <w:tblW w:w="10916" w:type="dxa"/>
        <w:tblInd w:w="-289" w:type="dxa"/>
        <w:tblLayout w:type="fixed"/>
        <w:tblLook w:val="04A0" w:firstRow="1" w:lastRow="0" w:firstColumn="1" w:lastColumn="0" w:noHBand="0" w:noVBand="1"/>
      </w:tblPr>
      <w:tblGrid>
        <w:gridCol w:w="1418"/>
        <w:gridCol w:w="950"/>
        <w:gridCol w:w="652"/>
        <w:gridCol w:w="824"/>
        <w:gridCol w:w="2110"/>
        <w:gridCol w:w="362"/>
        <w:gridCol w:w="362"/>
        <w:gridCol w:w="363"/>
        <w:gridCol w:w="362"/>
        <w:gridCol w:w="362"/>
        <w:gridCol w:w="363"/>
        <w:gridCol w:w="362"/>
        <w:gridCol w:w="362"/>
        <w:gridCol w:w="363"/>
        <w:gridCol w:w="567"/>
        <w:gridCol w:w="567"/>
        <w:gridCol w:w="567"/>
      </w:tblGrid>
      <w:tr w:rsidR="00D24230" w14:paraId="34219F3E" w14:textId="77777777" w:rsidTr="00D24230">
        <w:tc>
          <w:tcPr>
            <w:tcW w:w="1418" w:type="dxa"/>
          </w:tcPr>
          <w:p w14:paraId="68485B33" w14:textId="77777777" w:rsidR="00C431C0" w:rsidRPr="00F204CF" w:rsidRDefault="00C431C0" w:rsidP="00C431C0">
            <w:pPr>
              <w:pStyle w:val="NoSpacing"/>
            </w:pPr>
            <w:r w:rsidRPr="00F204CF">
              <w:t>Date of Birth:</w:t>
            </w:r>
          </w:p>
        </w:tc>
        <w:tc>
          <w:tcPr>
            <w:tcW w:w="950" w:type="dxa"/>
          </w:tcPr>
          <w:p w14:paraId="3ADF93D0" w14:textId="77777777" w:rsidR="00C431C0" w:rsidRPr="00D24230" w:rsidRDefault="00C431C0" w:rsidP="00C431C0">
            <w:pPr>
              <w:pStyle w:val="NoSpacing"/>
              <w:rPr>
                <w:sz w:val="28"/>
                <w:szCs w:val="28"/>
              </w:rPr>
            </w:pPr>
          </w:p>
        </w:tc>
        <w:tc>
          <w:tcPr>
            <w:tcW w:w="652" w:type="dxa"/>
          </w:tcPr>
          <w:p w14:paraId="2E3655B3" w14:textId="77777777" w:rsidR="00C431C0" w:rsidRPr="00F204CF" w:rsidRDefault="00C431C0" w:rsidP="00C431C0">
            <w:pPr>
              <w:pStyle w:val="NoSpacing"/>
            </w:pPr>
            <w:r w:rsidRPr="00F204CF">
              <w:t xml:space="preserve">Age:          </w:t>
            </w:r>
          </w:p>
        </w:tc>
        <w:tc>
          <w:tcPr>
            <w:tcW w:w="824" w:type="dxa"/>
          </w:tcPr>
          <w:p w14:paraId="75828446" w14:textId="77777777" w:rsidR="00C431C0" w:rsidRPr="00F204CF" w:rsidRDefault="00C431C0" w:rsidP="00C431C0">
            <w:pPr>
              <w:pStyle w:val="NoSpacing"/>
            </w:pPr>
          </w:p>
        </w:tc>
        <w:tc>
          <w:tcPr>
            <w:tcW w:w="2110" w:type="dxa"/>
          </w:tcPr>
          <w:p w14:paraId="2B195FE0" w14:textId="77777777" w:rsidR="00C431C0" w:rsidRPr="00F204CF" w:rsidRDefault="00C431C0" w:rsidP="00C431C0">
            <w:pPr>
              <w:pStyle w:val="NoSpacing"/>
            </w:pPr>
            <w:r w:rsidRPr="00F204CF">
              <w:t>Current School Year</w:t>
            </w:r>
          </w:p>
        </w:tc>
        <w:tc>
          <w:tcPr>
            <w:tcW w:w="362" w:type="dxa"/>
          </w:tcPr>
          <w:p w14:paraId="077FE454" w14:textId="77777777" w:rsidR="00C431C0" w:rsidRPr="00F204CF" w:rsidRDefault="00C431C0" w:rsidP="00F204CF">
            <w:pPr>
              <w:pStyle w:val="NoSpacing"/>
              <w:jc w:val="center"/>
            </w:pPr>
            <w:r w:rsidRPr="00F204CF">
              <w:t>1</w:t>
            </w:r>
          </w:p>
        </w:tc>
        <w:tc>
          <w:tcPr>
            <w:tcW w:w="362" w:type="dxa"/>
          </w:tcPr>
          <w:p w14:paraId="506716B9" w14:textId="77777777" w:rsidR="00C431C0" w:rsidRPr="00F204CF" w:rsidRDefault="00C431C0" w:rsidP="00F204CF">
            <w:pPr>
              <w:pStyle w:val="NoSpacing"/>
              <w:jc w:val="center"/>
            </w:pPr>
            <w:r w:rsidRPr="00F204CF">
              <w:t>2</w:t>
            </w:r>
          </w:p>
        </w:tc>
        <w:tc>
          <w:tcPr>
            <w:tcW w:w="363" w:type="dxa"/>
          </w:tcPr>
          <w:p w14:paraId="1DDF977E" w14:textId="77777777" w:rsidR="00C431C0" w:rsidRPr="00F204CF" w:rsidRDefault="00C431C0" w:rsidP="00F204CF">
            <w:pPr>
              <w:pStyle w:val="NoSpacing"/>
              <w:jc w:val="center"/>
            </w:pPr>
            <w:r w:rsidRPr="00F204CF">
              <w:t>3</w:t>
            </w:r>
          </w:p>
        </w:tc>
        <w:tc>
          <w:tcPr>
            <w:tcW w:w="362" w:type="dxa"/>
          </w:tcPr>
          <w:p w14:paraId="25C37FE9" w14:textId="77777777" w:rsidR="00C431C0" w:rsidRPr="00F204CF" w:rsidRDefault="00C431C0" w:rsidP="00F204CF">
            <w:pPr>
              <w:pStyle w:val="NoSpacing"/>
              <w:jc w:val="center"/>
            </w:pPr>
            <w:r w:rsidRPr="00F204CF">
              <w:t>4</w:t>
            </w:r>
          </w:p>
        </w:tc>
        <w:tc>
          <w:tcPr>
            <w:tcW w:w="362" w:type="dxa"/>
          </w:tcPr>
          <w:p w14:paraId="580EDDE4" w14:textId="77777777" w:rsidR="00C431C0" w:rsidRPr="00F204CF" w:rsidRDefault="00C431C0" w:rsidP="00F204CF">
            <w:pPr>
              <w:pStyle w:val="NoSpacing"/>
              <w:jc w:val="center"/>
            </w:pPr>
            <w:r w:rsidRPr="00F204CF">
              <w:t>5</w:t>
            </w:r>
          </w:p>
        </w:tc>
        <w:tc>
          <w:tcPr>
            <w:tcW w:w="363" w:type="dxa"/>
          </w:tcPr>
          <w:p w14:paraId="4D636246" w14:textId="77777777" w:rsidR="00C431C0" w:rsidRPr="00F204CF" w:rsidRDefault="00C431C0" w:rsidP="00F204CF">
            <w:pPr>
              <w:pStyle w:val="NoSpacing"/>
              <w:jc w:val="center"/>
            </w:pPr>
            <w:r w:rsidRPr="00F204CF">
              <w:t>6</w:t>
            </w:r>
          </w:p>
        </w:tc>
        <w:tc>
          <w:tcPr>
            <w:tcW w:w="362" w:type="dxa"/>
          </w:tcPr>
          <w:p w14:paraId="78BDE73A" w14:textId="77777777" w:rsidR="00C431C0" w:rsidRPr="00F204CF" w:rsidRDefault="00C431C0" w:rsidP="00F204CF">
            <w:pPr>
              <w:pStyle w:val="NoSpacing"/>
              <w:jc w:val="center"/>
            </w:pPr>
            <w:r w:rsidRPr="00F204CF">
              <w:t>7</w:t>
            </w:r>
          </w:p>
        </w:tc>
        <w:tc>
          <w:tcPr>
            <w:tcW w:w="362" w:type="dxa"/>
          </w:tcPr>
          <w:p w14:paraId="285C8712" w14:textId="77777777" w:rsidR="00C431C0" w:rsidRPr="00F204CF" w:rsidRDefault="00C431C0" w:rsidP="00F204CF">
            <w:pPr>
              <w:pStyle w:val="NoSpacing"/>
              <w:jc w:val="center"/>
            </w:pPr>
            <w:r w:rsidRPr="00F204CF">
              <w:t>8</w:t>
            </w:r>
          </w:p>
        </w:tc>
        <w:tc>
          <w:tcPr>
            <w:tcW w:w="363" w:type="dxa"/>
          </w:tcPr>
          <w:p w14:paraId="00B67FB4" w14:textId="77777777" w:rsidR="00C431C0" w:rsidRPr="00F204CF" w:rsidRDefault="00C431C0" w:rsidP="00F204CF">
            <w:pPr>
              <w:pStyle w:val="NoSpacing"/>
              <w:jc w:val="center"/>
            </w:pPr>
            <w:r w:rsidRPr="00F204CF">
              <w:t>9</w:t>
            </w:r>
          </w:p>
        </w:tc>
        <w:tc>
          <w:tcPr>
            <w:tcW w:w="567" w:type="dxa"/>
          </w:tcPr>
          <w:p w14:paraId="744DDEC6" w14:textId="77777777" w:rsidR="00C431C0" w:rsidRPr="00F204CF" w:rsidRDefault="00C431C0" w:rsidP="00F204CF">
            <w:pPr>
              <w:pStyle w:val="NoSpacing"/>
              <w:jc w:val="center"/>
            </w:pPr>
            <w:r w:rsidRPr="00F204CF">
              <w:t>10</w:t>
            </w:r>
          </w:p>
        </w:tc>
        <w:tc>
          <w:tcPr>
            <w:tcW w:w="567" w:type="dxa"/>
          </w:tcPr>
          <w:p w14:paraId="6A684F95" w14:textId="77777777" w:rsidR="00C431C0" w:rsidRPr="00F204CF" w:rsidRDefault="00C431C0" w:rsidP="00F204CF">
            <w:pPr>
              <w:pStyle w:val="NoSpacing"/>
              <w:jc w:val="center"/>
            </w:pPr>
            <w:r w:rsidRPr="00F204CF">
              <w:t>11</w:t>
            </w:r>
          </w:p>
        </w:tc>
        <w:tc>
          <w:tcPr>
            <w:tcW w:w="567" w:type="dxa"/>
          </w:tcPr>
          <w:p w14:paraId="3EC20409" w14:textId="77777777" w:rsidR="00C431C0" w:rsidRPr="00F204CF" w:rsidRDefault="00C431C0" w:rsidP="00F204CF">
            <w:pPr>
              <w:pStyle w:val="NoSpacing"/>
              <w:jc w:val="center"/>
            </w:pPr>
            <w:r w:rsidRPr="00F204CF">
              <w:t>12</w:t>
            </w:r>
          </w:p>
        </w:tc>
      </w:tr>
    </w:tbl>
    <w:p w14:paraId="08E6DC6D" w14:textId="77777777" w:rsidR="00C431C0" w:rsidRDefault="00C431C0" w:rsidP="00C431C0">
      <w:pPr>
        <w:pStyle w:val="NoSpacing"/>
        <w:rPr>
          <w:sz w:val="24"/>
          <w:szCs w:val="24"/>
        </w:rPr>
      </w:pPr>
    </w:p>
    <w:p w14:paraId="1BA2FF57" w14:textId="77777777" w:rsidR="00D24230" w:rsidRPr="00D24230" w:rsidRDefault="00D24230" w:rsidP="00C431C0">
      <w:pPr>
        <w:pStyle w:val="NoSpacing"/>
        <w:rPr>
          <w:b/>
          <w:sz w:val="24"/>
          <w:szCs w:val="24"/>
        </w:rPr>
      </w:pPr>
      <w:r w:rsidRPr="00D24230">
        <w:rPr>
          <w:b/>
          <w:sz w:val="24"/>
          <w:szCs w:val="24"/>
        </w:rPr>
        <w:t>PARENT / LEGAL GUARDIAN</w:t>
      </w:r>
    </w:p>
    <w:p w14:paraId="572A79DB" w14:textId="77777777" w:rsidR="00D24230" w:rsidRDefault="00D24230" w:rsidP="00C431C0">
      <w:pPr>
        <w:pStyle w:val="NoSpacing"/>
        <w:rPr>
          <w:sz w:val="24"/>
          <w:szCs w:val="24"/>
        </w:rPr>
      </w:pPr>
      <w:r>
        <w:rPr>
          <w:sz w:val="24"/>
          <w:szCs w:val="24"/>
        </w:rPr>
        <w:t>Name: ________________________________________________ Relationship: ______________________</w:t>
      </w:r>
    </w:p>
    <w:p w14:paraId="1391AAD1" w14:textId="77777777" w:rsidR="00D24230" w:rsidRDefault="00D24230" w:rsidP="00C431C0">
      <w:pPr>
        <w:pStyle w:val="NoSpacing"/>
        <w:rPr>
          <w:sz w:val="24"/>
          <w:szCs w:val="24"/>
        </w:rPr>
      </w:pPr>
    </w:p>
    <w:p w14:paraId="5652C8C0" w14:textId="77777777" w:rsidR="00D24230" w:rsidRDefault="00D24230" w:rsidP="00C431C0">
      <w:pPr>
        <w:pStyle w:val="NoSpacing"/>
        <w:rPr>
          <w:sz w:val="24"/>
          <w:szCs w:val="24"/>
        </w:rPr>
      </w:pPr>
      <w:r>
        <w:rPr>
          <w:sz w:val="24"/>
          <w:szCs w:val="24"/>
        </w:rPr>
        <w:t>Address:</w:t>
      </w:r>
      <w:r>
        <w:rPr>
          <w:sz w:val="24"/>
          <w:szCs w:val="24"/>
        </w:rPr>
        <w:tab/>
        <w:t>___________________________________________________________________________</w:t>
      </w:r>
    </w:p>
    <w:p w14:paraId="40EC49C3" w14:textId="77777777" w:rsidR="00D24230" w:rsidRPr="00D24230" w:rsidRDefault="00D24230" w:rsidP="00C431C0">
      <w:pPr>
        <w:pStyle w:val="NoSpacing"/>
        <w:rPr>
          <w:sz w:val="24"/>
          <w:szCs w:val="24"/>
        </w:rPr>
      </w:pPr>
      <w:r>
        <w:rPr>
          <w:sz w:val="24"/>
          <w:szCs w:val="24"/>
        </w:rPr>
        <w:tab/>
        <w:t xml:space="preserve">             </w:t>
      </w:r>
      <w:r w:rsidRPr="00D24230">
        <w:rPr>
          <w:sz w:val="28"/>
          <w:szCs w:val="28"/>
        </w:rPr>
        <w:t>___________________________________________</w:t>
      </w:r>
      <w:r>
        <w:rPr>
          <w:sz w:val="28"/>
          <w:szCs w:val="28"/>
        </w:rPr>
        <w:t>_____________________</w:t>
      </w:r>
    </w:p>
    <w:p w14:paraId="43D699C7" w14:textId="77777777" w:rsidR="00D24230" w:rsidRDefault="00D24230" w:rsidP="00C431C0">
      <w:pPr>
        <w:pStyle w:val="NoSpacing"/>
        <w:rPr>
          <w:sz w:val="24"/>
          <w:szCs w:val="24"/>
        </w:rPr>
      </w:pPr>
      <w:r>
        <w:rPr>
          <w:sz w:val="24"/>
          <w:szCs w:val="24"/>
        </w:rPr>
        <w:tab/>
      </w:r>
    </w:p>
    <w:tbl>
      <w:tblPr>
        <w:tblStyle w:val="TableGrid"/>
        <w:tblW w:w="10773" w:type="dxa"/>
        <w:jc w:val="center"/>
        <w:tblLook w:val="04A0" w:firstRow="1" w:lastRow="0" w:firstColumn="1" w:lastColumn="0" w:noHBand="0" w:noVBand="1"/>
      </w:tblPr>
      <w:tblGrid>
        <w:gridCol w:w="889"/>
        <w:gridCol w:w="241"/>
        <w:gridCol w:w="241"/>
        <w:gridCol w:w="241"/>
        <w:gridCol w:w="241"/>
        <w:gridCol w:w="241"/>
        <w:gridCol w:w="241"/>
        <w:gridCol w:w="241"/>
        <w:gridCol w:w="241"/>
        <w:gridCol w:w="241"/>
        <w:gridCol w:w="242"/>
        <w:gridCol w:w="241"/>
        <w:gridCol w:w="241"/>
        <w:gridCol w:w="241"/>
        <w:gridCol w:w="241"/>
        <w:gridCol w:w="241"/>
        <w:gridCol w:w="241"/>
        <w:gridCol w:w="241"/>
        <w:gridCol w:w="241"/>
        <w:gridCol w:w="242"/>
        <w:gridCol w:w="241"/>
        <w:gridCol w:w="241"/>
        <w:gridCol w:w="241"/>
        <w:gridCol w:w="241"/>
        <w:gridCol w:w="241"/>
        <w:gridCol w:w="241"/>
        <w:gridCol w:w="241"/>
        <w:gridCol w:w="241"/>
        <w:gridCol w:w="242"/>
        <w:gridCol w:w="992"/>
        <w:gridCol w:w="2141"/>
      </w:tblGrid>
      <w:tr w:rsidR="00C22D5E" w14:paraId="44186377" w14:textId="77777777" w:rsidTr="00BB06EA">
        <w:trPr>
          <w:jc w:val="center"/>
        </w:trPr>
        <w:tc>
          <w:tcPr>
            <w:tcW w:w="889" w:type="dxa"/>
          </w:tcPr>
          <w:p w14:paraId="1AD63C44" w14:textId="77777777" w:rsidR="00C22D5E" w:rsidRPr="00BB06EA" w:rsidRDefault="00C22D5E" w:rsidP="00C431C0">
            <w:pPr>
              <w:pStyle w:val="NoSpacing"/>
              <w:rPr>
                <w:sz w:val="20"/>
                <w:szCs w:val="20"/>
              </w:rPr>
            </w:pPr>
            <w:r w:rsidRPr="00BB06EA">
              <w:rPr>
                <w:sz w:val="20"/>
                <w:szCs w:val="20"/>
              </w:rPr>
              <w:t>Email 1</w:t>
            </w:r>
          </w:p>
        </w:tc>
        <w:tc>
          <w:tcPr>
            <w:tcW w:w="241" w:type="dxa"/>
          </w:tcPr>
          <w:p w14:paraId="27D2AF6E" w14:textId="77777777" w:rsidR="00C22D5E" w:rsidRPr="00BB06EA" w:rsidRDefault="00C22D5E" w:rsidP="00C431C0">
            <w:pPr>
              <w:pStyle w:val="NoSpacing"/>
              <w:rPr>
                <w:sz w:val="20"/>
                <w:szCs w:val="20"/>
              </w:rPr>
            </w:pPr>
          </w:p>
        </w:tc>
        <w:tc>
          <w:tcPr>
            <w:tcW w:w="241" w:type="dxa"/>
          </w:tcPr>
          <w:p w14:paraId="58A0E7AD" w14:textId="77777777" w:rsidR="00C22D5E" w:rsidRPr="00BB06EA" w:rsidRDefault="00C22D5E" w:rsidP="00C431C0">
            <w:pPr>
              <w:pStyle w:val="NoSpacing"/>
              <w:rPr>
                <w:sz w:val="20"/>
                <w:szCs w:val="20"/>
              </w:rPr>
            </w:pPr>
          </w:p>
        </w:tc>
        <w:tc>
          <w:tcPr>
            <w:tcW w:w="241" w:type="dxa"/>
          </w:tcPr>
          <w:p w14:paraId="2FE4B416" w14:textId="77777777" w:rsidR="00C22D5E" w:rsidRPr="00BB06EA" w:rsidRDefault="00C22D5E" w:rsidP="00C431C0">
            <w:pPr>
              <w:pStyle w:val="NoSpacing"/>
              <w:rPr>
                <w:sz w:val="20"/>
                <w:szCs w:val="20"/>
              </w:rPr>
            </w:pPr>
          </w:p>
        </w:tc>
        <w:tc>
          <w:tcPr>
            <w:tcW w:w="241" w:type="dxa"/>
          </w:tcPr>
          <w:p w14:paraId="73DD7A78" w14:textId="77777777" w:rsidR="00C22D5E" w:rsidRPr="00BB06EA" w:rsidRDefault="00C22D5E" w:rsidP="00C431C0">
            <w:pPr>
              <w:pStyle w:val="NoSpacing"/>
              <w:rPr>
                <w:sz w:val="20"/>
                <w:szCs w:val="20"/>
              </w:rPr>
            </w:pPr>
          </w:p>
        </w:tc>
        <w:tc>
          <w:tcPr>
            <w:tcW w:w="241" w:type="dxa"/>
          </w:tcPr>
          <w:p w14:paraId="12B03C91" w14:textId="77777777" w:rsidR="00C22D5E" w:rsidRPr="00BB06EA" w:rsidRDefault="00C22D5E" w:rsidP="00C431C0">
            <w:pPr>
              <w:pStyle w:val="NoSpacing"/>
              <w:rPr>
                <w:sz w:val="20"/>
                <w:szCs w:val="20"/>
              </w:rPr>
            </w:pPr>
          </w:p>
        </w:tc>
        <w:tc>
          <w:tcPr>
            <w:tcW w:w="241" w:type="dxa"/>
          </w:tcPr>
          <w:p w14:paraId="0E103A9B" w14:textId="77777777" w:rsidR="00C22D5E" w:rsidRPr="00BB06EA" w:rsidRDefault="00C22D5E" w:rsidP="00C431C0">
            <w:pPr>
              <w:pStyle w:val="NoSpacing"/>
              <w:rPr>
                <w:sz w:val="20"/>
                <w:szCs w:val="20"/>
              </w:rPr>
            </w:pPr>
          </w:p>
        </w:tc>
        <w:tc>
          <w:tcPr>
            <w:tcW w:w="241" w:type="dxa"/>
          </w:tcPr>
          <w:p w14:paraId="1FA4FB11" w14:textId="77777777" w:rsidR="00C22D5E" w:rsidRPr="00BB06EA" w:rsidRDefault="00C22D5E" w:rsidP="00C431C0">
            <w:pPr>
              <w:pStyle w:val="NoSpacing"/>
              <w:rPr>
                <w:sz w:val="20"/>
                <w:szCs w:val="20"/>
              </w:rPr>
            </w:pPr>
          </w:p>
        </w:tc>
        <w:tc>
          <w:tcPr>
            <w:tcW w:w="241" w:type="dxa"/>
          </w:tcPr>
          <w:p w14:paraId="17407BD7" w14:textId="77777777" w:rsidR="00C22D5E" w:rsidRPr="00BB06EA" w:rsidRDefault="00C22D5E" w:rsidP="00C431C0">
            <w:pPr>
              <w:pStyle w:val="NoSpacing"/>
              <w:rPr>
                <w:sz w:val="20"/>
                <w:szCs w:val="20"/>
              </w:rPr>
            </w:pPr>
          </w:p>
        </w:tc>
        <w:tc>
          <w:tcPr>
            <w:tcW w:w="241" w:type="dxa"/>
          </w:tcPr>
          <w:p w14:paraId="1FDBB795" w14:textId="77777777" w:rsidR="00C22D5E" w:rsidRPr="00BB06EA" w:rsidRDefault="00C22D5E" w:rsidP="00C431C0">
            <w:pPr>
              <w:pStyle w:val="NoSpacing"/>
              <w:rPr>
                <w:sz w:val="20"/>
                <w:szCs w:val="20"/>
              </w:rPr>
            </w:pPr>
          </w:p>
        </w:tc>
        <w:tc>
          <w:tcPr>
            <w:tcW w:w="242" w:type="dxa"/>
          </w:tcPr>
          <w:p w14:paraId="4B1E85C0" w14:textId="77777777" w:rsidR="00C22D5E" w:rsidRPr="00BB06EA" w:rsidRDefault="00C22D5E" w:rsidP="00C431C0">
            <w:pPr>
              <w:pStyle w:val="NoSpacing"/>
              <w:rPr>
                <w:sz w:val="20"/>
                <w:szCs w:val="20"/>
              </w:rPr>
            </w:pPr>
          </w:p>
        </w:tc>
        <w:tc>
          <w:tcPr>
            <w:tcW w:w="241" w:type="dxa"/>
          </w:tcPr>
          <w:p w14:paraId="6CFE008C" w14:textId="77777777" w:rsidR="00C22D5E" w:rsidRPr="00BB06EA" w:rsidRDefault="00C22D5E" w:rsidP="00C431C0">
            <w:pPr>
              <w:pStyle w:val="NoSpacing"/>
              <w:rPr>
                <w:sz w:val="20"/>
                <w:szCs w:val="20"/>
              </w:rPr>
            </w:pPr>
          </w:p>
        </w:tc>
        <w:tc>
          <w:tcPr>
            <w:tcW w:w="241" w:type="dxa"/>
          </w:tcPr>
          <w:p w14:paraId="6767E6FB" w14:textId="77777777" w:rsidR="00C22D5E" w:rsidRPr="00BB06EA" w:rsidRDefault="00C22D5E" w:rsidP="00C431C0">
            <w:pPr>
              <w:pStyle w:val="NoSpacing"/>
              <w:rPr>
                <w:sz w:val="20"/>
                <w:szCs w:val="20"/>
              </w:rPr>
            </w:pPr>
          </w:p>
        </w:tc>
        <w:tc>
          <w:tcPr>
            <w:tcW w:w="241" w:type="dxa"/>
          </w:tcPr>
          <w:p w14:paraId="18150939" w14:textId="77777777" w:rsidR="00C22D5E" w:rsidRPr="00BB06EA" w:rsidRDefault="00C22D5E" w:rsidP="00C431C0">
            <w:pPr>
              <w:pStyle w:val="NoSpacing"/>
              <w:rPr>
                <w:sz w:val="20"/>
                <w:szCs w:val="20"/>
              </w:rPr>
            </w:pPr>
          </w:p>
        </w:tc>
        <w:tc>
          <w:tcPr>
            <w:tcW w:w="241" w:type="dxa"/>
          </w:tcPr>
          <w:p w14:paraId="7A0F819B" w14:textId="77777777" w:rsidR="00C22D5E" w:rsidRPr="00BB06EA" w:rsidRDefault="00C22D5E" w:rsidP="00C431C0">
            <w:pPr>
              <w:pStyle w:val="NoSpacing"/>
              <w:rPr>
                <w:sz w:val="20"/>
                <w:szCs w:val="20"/>
              </w:rPr>
            </w:pPr>
          </w:p>
        </w:tc>
        <w:tc>
          <w:tcPr>
            <w:tcW w:w="241" w:type="dxa"/>
          </w:tcPr>
          <w:p w14:paraId="3FEC1676" w14:textId="77777777" w:rsidR="00C22D5E" w:rsidRPr="00BB06EA" w:rsidRDefault="00C22D5E" w:rsidP="00C431C0">
            <w:pPr>
              <w:pStyle w:val="NoSpacing"/>
              <w:rPr>
                <w:sz w:val="20"/>
                <w:szCs w:val="20"/>
              </w:rPr>
            </w:pPr>
          </w:p>
        </w:tc>
        <w:tc>
          <w:tcPr>
            <w:tcW w:w="241" w:type="dxa"/>
          </w:tcPr>
          <w:p w14:paraId="5F269025" w14:textId="77777777" w:rsidR="00C22D5E" w:rsidRPr="00BB06EA" w:rsidRDefault="00C22D5E" w:rsidP="00C431C0">
            <w:pPr>
              <w:pStyle w:val="NoSpacing"/>
              <w:rPr>
                <w:sz w:val="20"/>
                <w:szCs w:val="20"/>
              </w:rPr>
            </w:pPr>
          </w:p>
        </w:tc>
        <w:tc>
          <w:tcPr>
            <w:tcW w:w="241" w:type="dxa"/>
          </w:tcPr>
          <w:p w14:paraId="6574CF21" w14:textId="77777777" w:rsidR="00C22D5E" w:rsidRPr="00BB06EA" w:rsidRDefault="00C22D5E" w:rsidP="00C431C0">
            <w:pPr>
              <w:pStyle w:val="NoSpacing"/>
              <w:rPr>
                <w:sz w:val="20"/>
                <w:szCs w:val="20"/>
              </w:rPr>
            </w:pPr>
          </w:p>
        </w:tc>
        <w:tc>
          <w:tcPr>
            <w:tcW w:w="241" w:type="dxa"/>
          </w:tcPr>
          <w:p w14:paraId="4D3B1036" w14:textId="77777777" w:rsidR="00C22D5E" w:rsidRPr="00BB06EA" w:rsidRDefault="00C22D5E" w:rsidP="00C431C0">
            <w:pPr>
              <w:pStyle w:val="NoSpacing"/>
              <w:rPr>
                <w:sz w:val="20"/>
                <w:szCs w:val="20"/>
              </w:rPr>
            </w:pPr>
          </w:p>
        </w:tc>
        <w:tc>
          <w:tcPr>
            <w:tcW w:w="242" w:type="dxa"/>
          </w:tcPr>
          <w:p w14:paraId="6DE9BEAE" w14:textId="77777777" w:rsidR="00C22D5E" w:rsidRPr="00BB06EA" w:rsidRDefault="00C22D5E" w:rsidP="00C431C0">
            <w:pPr>
              <w:pStyle w:val="NoSpacing"/>
              <w:rPr>
                <w:sz w:val="20"/>
                <w:szCs w:val="20"/>
              </w:rPr>
            </w:pPr>
          </w:p>
        </w:tc>
        <w:tc>
          <w:tcPr>
            <w:tcW w:w="241" w:type="dxa"/>
          </w:tcPr>
          <w:p w14:paraId="3B451BF6" w14:textId="77777777" w:rsidR="00C22D5E" w:rsidRPr="00BB06EA" w:rsidRDefault="00C22D5E" w:rsidP="00C431C0">
            <w:pPr>
              <w:pStyle w:val="NoSpacing"/>
              <w:rPr>
                <w:sz w:val="20"/>
                <w:szCs w:val="20"/>
              </w:rPr>
            </w:pPr>
          </w:p>
        </w:tc>
        <w:tc>
          <w:tcPr>
            <w:tcW w:w="241" w:type="dxa"/>
          </w:tcPr>
          <w:p w14:paraId="654E84DB" w14:textId="77777777" w:rsidR="00C22D5E" w:rsidRPr="00BB06EA" w:rsidRDefault="00C22D5E" w:rsidP="00C431C0">
            <w:pPr>
              <w:pStyle w:val="NoSpacing"/>
              <w:rPr>
                <w:sz w:val="20"/>
                <w:szCs w:val="20"/>
              </w:rPr>
            </w:pPr>
          </w:p>
        </w:tc>
        <w:tc>
          <w:tcPr>
            <w:tcW w:w="241" w:type="dxa"/>
          </w:tcPr>
          <w:p w14:paraId="104BB342" w14:textId="77777777" w:rsidR="00C22D5E" w:rsidRPr="00BB06EA" w:rsidRDefault="00C22D5E" w:rsidP="00C431C0">
            <w:pPr>
              <w:pStyle w:val="NoSpacing"/>
              <w:rPr>
                <w:sz w:val="20"/>
                <w:szCs w:val="20"/>
              </w:rPr>
            </w:pPr>
          </w:p>
        </w:tc>
        <w:tc>
          <w:tcPr>
            <w:tcW w:w="241" w:type="dxa"/>
          </w:tcPr>
          <w:p w14:paraId="43289B75" w14:textId="77777777" w:rsidR="00C22D5E" w:rsidRPr="00BB06EA" w:rsidRDefault="00C22D5E" w:rsidP="00C431C0">
            <w:pPr>
              <w:pStyle w:val="NoSpacing"/>
              <w:rPr>
                <w:sz w:val="20"/>
                <w:szCs w:val="20"/>
              </w:rPr>
            </w:pPr>
          </w:p>
        </w:tc>
        <w:tc>
          <w:tcPr>
            <w:tcW w:w="241" w:type="dxa"/>
          </w:tcPr>
          <w:p w14:paraId="07E09EFD" w14:textId="77777777" w:rsidR="00C22D5E" w:rsidRPr="00BB06EA" w:rsidRDefault="00C22D5E" w:rsidP="00C431C0">
            <w:pPr>
              <w:pStyle w:val="NoSpacing"/>
              <w:rPr>
                <w:sz w:val="20"/>
                <w:szCs w:val="20"/>
              </w:rPr>
            </w:pPr>
          </w:p>
        </w:tc>
        <w:tc>
          <w:tcPr>
            <w:tcW w:w="241" w:type="dxa"/>
          </w:tcPr>
          <w:p w14:paraId="4F400E53" w14:textId="77777777" w:rsidR="00C22D5E" w:rsidRPr="00BB06EA" w:rsidRDefault="00C22D5E" w:rsidP="00C431C0">
            <w:pPr>
              <w:pStyle w:val="NoSpacing"/>
              <w:rPr>
                <w:sz w:val="20"/>
                <w:szCs w:val="20"/>
              </w:rPr>
            </w:pPr>
          </w:p>
        </w:tc>
        <w:tc>
          <w:tcPr>
            <w:tcW w:w="241" w:type="dxa"/>
          </w:tcPr>
          <w:p w14:paraId="67726BC1" w14:textId="77777777" w:rsidR="00C22D5E" w:rsidRPr="00BB06EA" w:rsidRDefault="00C22D5E" w:rsidP="00C431C0">
            <w:pPr>
              <w:pStyle w:val="NoSpacing"/>
              <w:rPr>
                <w:sz w:val="20"/>
                <w:szCs w:val="20"/>
              </w:rPr>
            </w:pPr>
          </w:p>
        </w:tc>
        <w:tc>
          <w:tcPr>
            <w:tcW w:w="241" w:type="dxa"/>
          </w:tcPr>
          <w:p w14:paraId="2B9CB0A5" w14:textId="77777777" w:rsidR="00C22D5E" w:rsidRPr="00BB06EA" w:rsidRDefault="00C22D5E" w:rsidP="00C431C0">
            <w:pPr>
              <w:pStyle w:val="NoSpacing"/>
              <w:rPr>
                <w:sz w:val="20"/>
                <w:szCs w:val="20"/>
              </w:rPr>
            </w:pPr>
          </w:p>
        </w:tc>
        <w:tc>
          <w:tcPr>
            <w:tcW w:w="242" w:type="dxa"/>
          </w:tcPr>
          <w:p w14:paraId="35316223" w14:textId="77777777" w:rsidR="00C22D5E" w:rsidRPr="00BB06EA" w:rsidRDefault="00C22D5E" w:rsidP="00C431C0">
            <w:pPr>
              <w:pStyle w:val="NoSpacing"/>
              <w:rPr>
                <w:sz w:val="20"/>
                <w:szCs w:val="20"/>
              </w:rPr>
            </w:pPr>
          </w:p>
        </w:tc>
        <w:tc>
          <w:tcPr>
            <w:tcW w:w="992" w:type="dxa"/>
          </w:tcPr>
          <w:p w14:paraId="428EBB65" w14:textId="77777777" w:rsidR="00C22D5E" w:rsidRPr="00BB06EA" w:rsidRDefault="00C22D5E" w:rsidP="00C431C0">
            <w:pPr>
              <w:pStyle w:val="NoSpacing"/>
              <w:rPr>
                <w:sz w:val="20"/>
                <w:szCs w:val="20"/>
              </w:rPr>
            </w:pPr>
            <w:r w:rsidRPr="00BB06EA">
              <w:rPr>
                <w:sz w:val="20"/>
                <w:szCs w:val="20"/>
              </w:rPr>
              <w:t>Mobile 1</w:t>
            </w:r>
          </w:p>
        </w:tc>
        <w:tc>
          <w:tcPr>
            <w:tcW w:w="2141" w:type="dxa"/>
          </w:tcPr>
          <w:p w14:paraId="78B7F3FF" w14:textId="77777777" w:rsidR="00C22D5E" w:rsidRPr="00BB06EA" w:rsidRDefault="00C22D5E" w:rsidP="00C431C0">
            <w:pPr>
              <w:pStyle w:val="NoSpacing"/>
              <w:rPr>
                <w:sz w:val="20"/>
                <w:szCs w:val="20"/>
              </w:rPr>
            </w:pPr>
          </w:p>
        </w:tc>
      </w:tr>
      <w:tr w:rsidR="00C22D5E" w14:paraId="74E81B27" w14:textId="77777777" w:rsidTr="00BB06EA">
        <w:trPr>
          <w:jc w:val="center"/>
        </w:trPr>
        <w:tc>
          <w:tcPr>
            <w:tcW w:w="889" w:type="dxa"/>
          </w:tcPr>
          <w:p w14:paraId="76ACA05F" w14:textId="77777777" w:rsidR="00C22D5E" w:rsidRPr="00BB06EA" w:rsidRDefault="00C22D5E" w:rsidP="00C431C0">
            <w:pPr>
              <w:pStyle w:val="NoSpacing"/>
              <w:rPr>
                <w:sz w:val="20"/>
                <w:szCs w:val="20"/>
              </w:rPr>
            </w:pPr>
            <w:r w:rsidRPr="00BB06EA">
              <w:rPr>
                <w:sz w:val="20"/>
                <w:szCs w:val="20"/>
              </w:rPr>
              <w:t>Email 2</w:t>
            </w:r>
          </w:p>
        </w:tc>
        <w:tc>
          <w:tcPr>
            <w:tcW w:w="241" w:type="dxa"/>
          </w:tcPr>
          <w:p w14:paraId="57915C0A" w14:textId="77777777" w:rsidR="00C22D5E" w:rsidRPr="00BB06EA" w:rsidRDefault="00C22D5E" w:rsidP="00C431C0">
            <w:pPr>
              <w:pStyle w:val="NoSpacing"/>
              <w:rPr>
                <w:sz w:val="20"/>
                <w:szCs w:val="20"/>
              </w:rPr>
            </w:pPr>
          </w:p>
        </w:tc>
        <w:tc>
          <w:tcPr>
            <w:tcW w:w="241" w:type="dxa"/>
          </w:tcPr>
          <w:p w14:paraId="7E84CB76" w14:textId="77777777" w:rsidR="00C22D5E" w:rsidRPr="00BB06EA" w:rsidRDefault="00C22D5E" w:rsidP="00C431C0">
            <w:pPr>
              <w:pStyle w:val="NoSpacing"/>
              <w:rPr>
                <w:sz w:val="20"/>
                <w:szCs w:val="20"/>
              </w:rPr>
            </w:pPr>
          </w:p>
        </w:tc>
        <w:tc>
          <w:tcPr>
            <w:tcW w:w="241" w:type="dxa"/>
          </w:tcPr>
          <w:p w14:paraId="477E7A48" w14:textId="77777777" w:rsidR="00C22D5E" w:rsidRPr="00BB06EA" w:rsidRDefault="00C22D5E" w:rsidP="00C431C0">
            <w:pPr>
              <w:pStyle w:val="NoSpacing"/>
              <w:rPr>
                <w:sz w:val="20"/>
                <w:szCs w:val="20"/>
              </w:rPr>
            </w:pPr>
          </w:p>
        </w:tc>
        <w:tc>
          <w:tcPr>
            <w:tcW w:w="241" w:type="dxa"/>
          </w:tcPr>
          <w:p w14:paraId="5A260548" w14:textId="77777777" w:rsidR="00C22D5E" w:rsidRPr="00BB06EA" w:rsidRDefault="00C22D5E" w:rsidP="00C431C0">
            <w:pPr>
              <w:pStyle w:val="NoSpacing"/>
              <w:rPr>
                <w:sz w:val="20"/>
                <w:szCs w:val="20"/>
              </w:rPr>
            </w:pPr>
          </w:p>
        </w:tc>
        <w:tc>
          <w:tcPr>
            <w:tcW w:w="241" w:type="dxa"/>
          </w:tcPr>
          <w:p w14:paraId="7FA56EEC" w14:textId="77777777" w:rsidR="00C22D5E" w:rsidRPr="00BB06EA" w:rsidRDefault="00C22D5E" w:rsidP="00C431C0">
            <w:pPr>
              <w:pStyle w:val="NoSpacing"/>
              <w:rPr>
                <w:sz w:val="20"/>
                <w:szCs w:val="20"/>
              </w:rPr>
            </w:pPr>
          </w:p>
        </w:tc>
        <w:tc>
          <w:tcPr>
            <w:tcW w:w="241" w:type="dxa"/>
          </w:tcPr>
          <w:p w14:paraId="089D56CA" w14:textId="77777777" w:rsidR="00C22D5E" w:rsidRPr="00BB06EA" w:rsidRDefault="00C22D5E" w:rsidP="00C431C0">
            <w:pPr>
              <w:pStyle w:val="NoSpacing"/>
              <w:rPr>
                <w:sz w:val="20"/>
                <w:szCs w:val="20"/>
              </w:rPr>
            </w:pPr>
          </w:p>
        </w:tc>
        <w:tc>
          <w:tcPr>
            <w:tcW w:w="241" w:type="dxa"/>
          </w:tcPr>
          <w:p w14:paraId="17172B06" w14:textId="77777777" w:rsidR="00C22D5E" w:rsidRPr="00BB06EA" w:rsidRDefault="00C22D5E" w:rsidP="00C431C0">
            <w:pPr>
              <w:pStyle w:val="NoSpacing"/>
              <w:rPr>
                <w:sz w:val="20"/>
                <w:szCs w:val="20"/>
              </w:rPr>
            </w:pPr>
          </w:p>
        </w:tc>
        <w:tc>
          <w:tcPr>
            <w:tcW w:w="241" w:type="dxa"/>
          </w:tcPr>
          <w:p w14:paraId="6EDA3C06" w14:textId="77777777" w:rsidR="00C22D5E" w:rsidRPr="00BB06EA" w:rsidRDefault="00C22D5E" w:rsidP="00C431C0">
            <w:pPr>
              <w:pStyle w:val="NoSpacing"/>
              <w:rPr>
                <w:sz w:val="20"/>
                <w:szCs w:val="20"/>
              </w:rPr>
            </w:pPr>
          </w:p>
        </w:tc>
        <w:tc>
          <w:tcPr>
            <w:tcW w:w="241" w:type="dxa"/>
          </w:tcPr>
          <w:p w14:paraId="453DB0E2" w14:textId="77777777" w:rsidR="00C22D5E" w:rsidRPr="00BB06EA" w:rsidRDefault="00C22D5E" w:rsidP="00C431C0">
            <w:pPr>
              <w:pStyle w:val="NoSpacing"/>
              <w:rPr>
                <w:sz w:val="20"/>
                <w:szCs w:val="20"/>
              </w:rPr>
            </w:pPr>
          </w:p>
        </w:tc>
        <w:tc>
          <w:tcPr>
            <w:tcW w:w="242" w:type="dxa"/>
          </w:tcPr>
          <w:p w14:paraId="6AB7ADEF" w14:textId="77777777" w:rsidR="00C22D5E" w:rsidRPr="00BB06EA" w:rsidRDefault="00C22D5E" w:rsidP="00C431C0">
            <w:pPr>
              <w:pStyle w:val="NoSpacing"/>
              <w:rPr>
                <w:sz w:val="20"/>
                <w:szCs w:val="20"/>
              </w:rPr>
            </w:pPr>
          </w:p>
        </w:tc>
        <w:tc>
          <w:tcPr>
            <w:tcW w:w="241" w:type="dxa"/>
          </w:tcPr>
          <w:p w14:paraId="23988FE1" w14:textId="77777777" w:rsidR="00C22D5E" w:rsidRPr="00BB06EA" w:rsidRDefault="00C22D5E" w:rsidP="00C431C0">
            <w:pPr>
              <w:pStyle w:val="NoSpacing"/>
              <w:rPr>
                <w:sz w:val="20"/>
                <w:szCs w:val="20"/>
              </w:rPr>
            </w:pPr>
          </w:p>
        </w:tc>
        <w:tc>
          <w:tcPr>
            <w:tcW w:w="241" w:type="dxa"/>
          </w:tcPr>
          <w:p w14:paraId="2ED46D5A" w14:textId="77777777" w:rsidR="00C22D5E" w:rsidRPr="00BB06EA" w:rsidRDefault="00C22D5E" w:rsidP="00C431C0">
            <w:pPr>
              <w:pStyle w:val="NoSpacing"/>
              <w:rPr>
                <w:sz w:val="20"/>
                <w:szCs w:val="20"/>
              </w:rPr>
            </w:pPr>
          </w:p>
        </w:tc>
        <w:tc>
          <w:tcPr>
            <w:tcW w:w="241" w:type="dxa"/>
          </w:tcPr>
          <w:p w14:paraId="2673DB88" w14:textId="77777777" w:rsidR="00C22D5E" w:rsidRPr="00BB06EA" w:rsidRDefault="00C22D5E" w:rsidP="00C431C0">
            <w:pPr>
              <w:pStyle w:val="NoSpacing"/>
              <w:rPr>
                <w:sz w:val="20"/>
                <w:szCs w:val="20"/>
              </w:rPr>
            </w:pPr>
          </w:p>
        </w:tc>
        <w:tc>
          <w:tcPr>
            <w:tcW w:w="241" w:type="dxa"/>
          </w:tcPr>
          <w:p w14:paraId="45B9AEF9" w14:textId="77777777" w:rsidR="00C22D5E" w:rsidRPr="00BB06EA" w:rsidRDefault="00C22D5E" w:rsidP="00C431C0">
            <w:pPr>
              <w:pStyle w:val="NoSpacing"/>
              <w:rPr>
                <w:sz w:val="20"/>
                <w:szCs w:val="20"/>
              </w:rPr>
            </w:pPr>
          </w:p>
        </w:tc>
        <w:tc>
          <w:tcPr>
            <w:tcW w:w="241" w:type="dxa"/>
          </w:tcPr>
          <w:p w14:paraId="7F7A53A1" w14:textId="77777777" w:rsidR="00C22D5E" w:rsidRPr="00BB06EA" w:rsidRDefault="00C22D5E" w:rsidP="00C431C0">
            <w:pPr>
              <w:pStyle w:val="NoSpacing"/>
              <w:rPr>
                <w:sz w:val="20"/>
                <w:szCs w:val="20"/>
              </w:rPr>
            </w:pPr>
          </w:p>
        </w:tc>
        <w:tc>
          <w:tcPr>
            <w:tcW w:w="241" w:type="dxa"/>
          </w:tcPr>
          <w:p w14:paraId="12E74B24" w14:textId="77777777" w:rsidR="00C22D5E" w:rsidRPr="00BB06EA" w:rsidRDefault="00C22D5E" w:rsidP="00C431C0">
            <w:pPr>
              <w:pStyle w:val="NoSpacing"/>
              <w:rPr>
                <w:sz w:val="20"/>
                <w:szCs w:val="20"/>
              </w:rPr>
            </w:pPr>
          </w:p>
        </w:tc>
        <w:tc>
          <w:tcPr>
            <w:tcW w:w="241" w:type="dxa"/>
          </w:tcPr>
          <w:p w14:paraId="4E3A5D19" w14:textId="77777777" w:rsidR="00C22D5E" w:rsidRPr="00BB06EA" w:rsidRDefault="00C22D5E" w:rsidP="00C431C0">
            <w:pPr>
              <w:pStyle w:val="NoSpacing"/>
              <w:rPr>
                <w:sz w:val="20"/>
                <w:szCs w:val="20"/>
              </w:rPr>
            </w:pPr>
          </w:p>
        </w:tc>
        <w:tc>
          <w:tcPr>
            <w:tcW w:w="241" w:type="dxa"/>
          </w:tcPr>
          <w:p w14:paraId="30126AB0" w14:textId="77777777" w:rsidR="00C22D5E" w:rsidRPr="00BB06EA" w:rsidRDefault="00C22D5E" w:rsidP="00C431C0">
            <w:pPr>
              <w:pStyle w:val="NoSpacing"/>
              <w:rPr>
                <w:sz w:val="20"/>
                <w:szCs w:val="20"/>
              </w:rPr>
            </w:pPr>
          </w:p>
        </w:tc>
        <w:tc>
          <w:tcPr>
            <w:tcW w:w="242" w:type="dxa"/>
          </w:tcPr>
          <w:p w14:paraId="4D93BD46" w14:textId="77777777" w:rsidR="00C22D5E" w:rsidRPr="00BB06EA" w:rsidRDefault="00C22D5E" w:rsidP="00C431C0">
            <w:pPr>
              <w:pStyle w:val="NoSpacing"/>
              <w:rPr>
                <w:sz w:val="20"/>
                <w:szCs w:val="20"/>
              </w:rPr>
            </w:pPr>
          </w:p>
        </w:tc>
        <w:tc>
          <w:tcPr>
            <w:tcW w:w="241" w:type="dxa"/>
          </w:tcPr>
          <w:p w14:paraId="37D11061" w14:textId="77777777" w:rsidR="00C22D5E" w:rsidRPr="00BB06EA" w:rsidRDefault="00C22D5E" w:rsidP="00C431C0">
            <w:pPr>
              <w:pStyle w:val="NoSpacing"/>
              <w:rPr>
                <w:sz w:val="20"/>
                <w:szCs w:val="20"/>
              </w:rPr>
            </w:pPr>
          </w:p>
        </w:tc>
        <w:tc>
          <w:tcPr>
            <w:tcW w:w="241" w:type="dxa"/>
          </w:tcPr>
          <w:p w14:paraId="6A6E2CEE" w14:textId="77777777" w:rsidR="00C22D5E" w:rsidRPr="00BB06EA" w:rsidRDefault="00C22D5E" w:rsidP="00C431C0">
            <w:pPr>
              <w:pStyle w:val="NoSpacing"/>
              <w:rPr>
                <w:sz w:val="20"/>
                <w:szCs w:val="20"/>
              </w:rPr>
            </w:pPr>
          </w:p>
        </w:tc>
        <w:tc>
          <w:tcPr>
            <w:tcW w:w="241" w:type="dxa"/>
          </w:tcPr>
          <w:p w14:paraId="1FBEA28B" w14:textId="77777777" w:rsidR="00C22D5E" w:rsidRPr="00BB06EA" w:rsidRDefault="00C22D5E" w:rsidP="00C431C0">
            <w:pPr>
              <w:pStyle w:val="NoSpacing"/>
              <w:rPr>
                <w:sz w:val="20"/>
                <w:szCs w:val="20"/>
              </w:rPr>
            </w:pPr>
          </w:p>
        </w:tc>
        <w:tc>
          <w:tcPr>
            <w:tcW w:w="241" w:type="dxa"/>
          </w:tcPr>
          <w:p w14:paraId="6F6E808A" w14:textId="77777777" w:rsidR="00C22D5E" w:rsidRPr="00BB06EA" w:rsidRDefault="00C22D5E" w:rsidP="00C431C0">
            <w:pPr>
              <w:pStyle w:val="NoSpacing"/>
              <w:rPr>
                <w:sz w:val="20"/>
                <w:szCs w:val="20"/>
              </w:rPr>
            </w:pPr>
          </w:p>
        </w:tc>
        <w:tc>
          <w:tcPr>
            <w:tcW w:w="241" w:type="dxa"/>
          </w:tcPr>
          <w:p w14:paraId="7D462A5C" w14:textId="77777777" w:rsidR="00C22D5E" w:rsidRPr="00BB06EA" w:rsidRDefault="00C22D5E" w:rsidP="00C431C0">
            <w:pPr>
              <w:pStyle w:val="NoSpacing"/>
              <w:rPr>
                <w:sz w:val="20"/>
                <w:szCs w:val="20"/>
              </w:rPr>
            </w:pPr>
          </w:p>
        </w:tc>
        <w:tc>
          <w:tcPr>
            <w:tcW w:w="241" w:type="dxa"/>
          </w:tcPr>
          <w:p w14:paraId="07D411EC" w14:textId="77777777" w:rsidR="00C22D5E" w:rsidRPr="00BB06EA" w:rsidRDefault="00C22D5E" w:rsidP="00C431C0">
            <w:pPr>
              <w:pStyle w:val="NoSpacing"/>
              <w:rPr>
                <w:sz w:val="20"/>
                <w:szCs w:val="20"/>
              </w:rPr>
            </w:pPr>
          </w:p>
        </w:tc>
        <w:tc>
          <w:tcPr>
            <w:tcW w:w="241" w:type="dxa"/>
          </w:tcPr>
          <w:p w14:paraId="6DC04002" w14:textId="77777777" w:rsidR="00C22D5E" w:rsidRPr="00BB06EA" w:rsidRDefault="00C22D5E" w:rsidP="00C431C0">
            <w:pPr>
              <w:pStyle w:val="NoSpacing"/>
              <w:rPr>
                <w:sz w:val="20"/>
                <w:szCs w:val="20"/>
              </w:rPr>
            </w:pPr>
          </w:p>
        </w:tc>
        <w:tc>
          <w:tcPr>
            <w:tcW w:w="241" w:type="dxa"/>
          </w:tcPr>
          <w:p w14:paraId="03646C30" w14:textId="77777777" w:rsidR="00C22D5E" w:rsidRPr="00BB06EA" w:rsidRDefault="00C22D5E" w:rsidP="00C431C0">
            <w:pPr>
              <w:pStyle w:val="NoSpacing"/>
              <w:rPr>
                <w:sz w:val="20"/>
                <w:szCs w:val="20"/>
              </w:rPr>
            </w:pPr>
          </w:p>
        </w:tc>
        <w:tc>
          <w:tcPr>
            <w:tcW w:w="242" w:type="dxa"/>
          </w:tcPr>
          <w:p w14:paraId="3E9730CC" w14:textId="77777777" w:rsidR="00C22D5E" w:rsidRPr="00BB06EA" w:rsidRDefault="00C22D5E" w:rsidP="00C431C0">
            <w:pPr>
              <w:pStyle w:val="NoSpacing"/>
              <w:rPr>
                <w:sz w:val="20"/>
                <w:szCs w:val="20"/>
              </w:rPr>
            </w:pPr>
          </w:p>
        </w:tc>
        <w:tc>
          <w:tcPr>
            <w:tcW w:w="992" w:type="dxa"/>
          </w:tcPr>
          <w:p w14:paraId="4937E743" w14:textId="77777777" w:rsidR="00C22D5E" w:rsidRPr="00BB06EA" w:rsidRDefault="00C22D5E" w:rsidP="00C431C0">
            <w:pPr>
              <w:pStyle w:val="NoSpacing"/>
              <w:rPr>
                <w:sz w:val="20"/>
                <w:szCs w:val="20"/>
              </w:rPr>
            </w:pPr>
            <w:r w:rsidRPr="00BB06EA">
              <w:rPr>
                <w:sz w:val="20"/>
                <w:szCs w:val="20"/>
              </w:rPr>
              <w:t>Mobile 2</w:t>
            </w:r>
          </w:p>
        </w:tc>
        <w:tc>
          <w:tcPr>
            <w:tcW w:w="2141" w:type="dxa"/>
          </w:tcPr>
          <w:p w14:paraId="00AFD76D" w14:textId="77777777" w:rsidR="00C22D5E" w:rsidRPr="00BB06EA" w:rsidRDefault="00C22D5E" w:rsidP="00C431C0">
            <w:pPr>
              <w:pStyle w:val="NoSpacing"/>
              <w:rPr>
                <w:sz w:val="20"/>
                <w:szCs w:val="20"/>
              </w:rPr>
            </w:pPr>
          </w:p>
        </w:tc>
      </w:tr>
      <w:tr w:rsidR="00C22D5E" w14:paraId="626354F8" w14:textId="77777777" w:rsidTr="00BB06EA">
        <w:trPr>
          <w:jc w:val="center"/>
        </w:trPr>
        <w:tc>
          <w:tcPr>
            <w:tcW w:w="889" w:type="dxa"/>
          </w:tcPr>
          <w:p w14:paraId="0766ADF8" w14:textId="77777777" w:rsidR="00C22D5E" w:rsidRPr="00BB06EA" w:rsidRDefault="00D24230" w:rsidP="00C431C0">
            <w:pPr>
              <w:pStyle w:val="NoSpacing"/>
              <w:rPr>
                <w:sz w:val="20"/>
                <w:szCs w:val="20"/>
              </w:rPr>
            </w:pPr>
            <w:r w:rsidRPr="00BB06EA">
              <w:rPr>
                <w:sz w:val="20"/>
                <w:szCs w:val="20"/>
              </w:rPr>
              <w:t>Email 3</w:t>
            </w:r>
          </w:p>
        </w:tc>
        <w:tc>
          <w:tcPr>
            <w:tcW w:w="241" w:type="dxa"/>
          </w:tcPr>
          <w:p w14:paraId="092CB96C" w14:textId="77777777" w:rsidR="00C22D5E" w:rsidRPr="00BB06EA" w:rsidRDefault="00C22D5E" w:rsidP="00C431C0">
            <w:pPr>
              <w:pStyle w:val="NoSpacing"/>
              <w:rPr>
                <w:sz w:val="20"/>
                <w:szCs w:val="20"/>
              </w:rPr>
            </w:pPr>
          </w:p>
        </w:tc>
        <w:tc>
          <w:tcPr>
            <w:tcW w:w="241" w:type="dxa"/>
          </w:tcPr>
          <w:p w14:paraId="13D20BCD" w14:textId="77777777" w:rsidR="00C22D5E" w:rsidRPr="00BB06EA" w:rsidRDefault="00C22D5E" w:rsidP="00C431C0">
            <w:pPr>
              <w:pStyle w:val="NoSpacing"/>
              <w:rPr>
                <w:sz w:val="20"/>
                <w:szCs w:val="20"/>
              </w:rPr>
            </w:pPr>
          </w:p>
        </w:tc>
        <w:tc>
          <w:tcPr>
            <w:tcW w:w="241" w:type="dxa"/>
          </w:tcPr>
          <w:p w14:paraId="7C1B6759" w14:textId="77777777" w:rsidR="00C22D5E" w:rsidRPr="00BB06EA" w:rsidRDefault="00C22D5E" w:rsidP="00C431C0">
            <w:pPr>
              <w:pStyle w:val="NoSpacing"/>
              <w:rPr>
                <w:sz w:val="20"/>
                <w:szCs w:val="20"/>
              </w:rPr>
            </w:pPr>
          </w:p>
        </w:tc>
        <w:tc>
          <w:tcPr>
            <w:tcW w:w="241" w:type="dxa"/>
          </w:tcPr>
          <w:p w14:paraId="4258C428" w14:textId="77777777" w:rsidR="00C22D5E" w:rsidRPr="00BB06EA" w:rsidRDefault="00C22D5E" w:rsidP="00C431C0">
            <w:pPr>
              <w:pStyle w:val="NoSpacing"/>
              <w:rPr>
                <w:sz w:val="20"/>
                <w:szCs w:val="20"/>
              </w:rPr>
            </w:pPr>
          </w:p>
        </w:tc>
        <w:tc>
          <w:tcPr>
            <w:tcW w:w="241" w:type="dxa"/>
          </w:tcPr>
          <w:p w14:paraId="626A1210" w14:textId="77777777" w:rsidR="00C22D5E" w:rsidRPr="00BB06EA" w:rsidRDefault="00C22D5E" w:rsidP="00C431C0">
            <w:pPr>
              <w:pStyle w:val="NoSpacing"/>
              <w:rPr>
                <w:sz w:val="20"/>
                <w:szCs w:val="20"/>
              </w:rPr>
            </w:pPr>
          </w:p>
        </w:tc>
        <w:tc>
          <w:tcPr>
            <w:tcW w:w="241" w:type="dxa"/>
          </w:tcPr>
          <w:p w14:paraId="1A43E05B" w14:textId="77777777" w:rsidR="00C22D5E" w:rsidRPr="00BB06EA" w:rsidRDefault="00C22D5E" w:rsidP="00C431C0">
            <w:pPr>
              <w:pStyle w:val="NoSpacing"/>
              <w:rPr>
                <w:sz w:val="20"/>
                <w:szCs w:val="20"/>
              </w:rPr>
            </w:pPr>
          </w:p>
        </w:tc>
        <w:tc>
          <w:tcPr>
            <w:tcW w:w="241" w:type="dxa"/>
          </w:tcPr>
          <w:p w14:paraId="3902D628" w14:textId="77777777" w:rsidR="00C22D5E" w:rsidRPr="00BB06EA" w:rsidRDefault="00C22D5E" w:rsidP="00C431C0">
            <w:pPr>
              <w:pStyle w:val="NoSpacing"/>
              <w:rPr>
                <w:sz w:val="20"/>
                <w:szCs w:val="20"/>
              </w:rPr>
            </w:pPr>
          </w:p>
        </w:tc>
        <w:tc>
          <w:tcPr>
            <w:tcW w:w="241" w:type="dxa"/>
          </w:tcPr>
          <w:p w14:paraId="3CDE80DE" w14:textId="77777777" w:rsidR="00C22D5E" w:rsidRPr="00BB06EA" w:rsidRDefault="00C22D5E" w:rsidP="00C431C0">
            <w:pPr>
              <w:pStyle w:val="NoSpacing"/>
              <w:rPr>
                <w:sz w:val="20"/>
                <w:szCs w:val="20"/>
              </w:rPr>
            </w:pPr>
          </w:p>
        </w:tc>
        <w:tc>
          <w:tcPr>
            <w:tcW w:w="241" w:type="dxa"/>
          </w:tcPr>
          <w:p w14:paraId="3F02914D" w14:textId="77777777" w:rsidR="00C22D5E" w:rsidRPr="00BB06EA" w:rsidRDefault="00C22D5E" w:rsidP="00C431C0">
            <w:pPr>
              <w:pStyle w:val="NoSpacing"/>
              <w:rPr>
                <w:sz w:val="20"/>
                <w:szCs w:val="20"/>
              </w:rPr>
            </w:pPr>
          </w:p>
        </w:tc>
        <w:tc>
          <w:tcPr>
            <w:tcW w:w="242" w:type="dxa"/>
          </w:tcPr>
          <w:p w14:paraId="608D09D7" w14:textId="77777777" w:rsidR="00C22D5E" w:rsidRPr="00BB06EA" w:rsidRDefault="00C22D5E" w:rsidP="00C431C0">
            <w:pPr>
              <w:pStyle w:val="NoSpacing"/>
              <w:rPr>
                <w:sz w:val="20"/>
                <w:szCs w:val="20"/>
              </w:rPr>
            </w:pPr>
          </w:p>
        </w:tc>
        <w:tc>
          <w:tcPr>
            <w:tcW w:w="241" w:type="dxa"/>
          </w:tcPr>
          <w:p w14:paraId="1DBF7944" w14:textId="77777777" w:rsidR="00C22D5E" w:rsidRPr="00BB06EA" w:rsidRDefault="00C22D5E" w:rsidP="00C431C0">
            <w:pPr>
              <w:pStyle w:val="NoSpacing"/>
              <w:rPr>
                <w:sz w:val="20"/>
                <w:szCs w:val="20"/>
              </w:rPr>
            </w:pPr>
          </w:p>
        </w:tc>
        <w:tc>
          <w:tcPr>
            <w:tcW w:w="241" w:type="dxa"/>
          </w:tcPr>
          <w:p w14:paraId="559BD85B" w14:textId="77777777" w:rsidR="00C22D5E" w:rsidRPr="00BB06EA" w:rsidRDefault="00C22D5E" w:rsidP="00C431C0">
            <w:pPr>
              <w:pStyle w:val="NoSpacing"/>
              <w:rPr>
                <w:sz w:val="20"/>
                <w:szCs w:val="20"/>
              </w:rPr>
            </w:pPr>
          </w:p>
        </w:tc>
        <w:tc>
          <w:tcPr>
            <w:tcW w:w="241" w:type="dxa"/>
          </w:tcPr>
          <w:p w14:paraId="56C7ECCE" w14:textId="77777777" w:rsidR="00C22D5E" w:rsidRPr="00BB06EA" w:rsidRDefault="00C22D5E" w:rsidP="00C431C0">
            <w:pPr>
              <w:pStyle w:val="NoSpacing"/>
              <w:rPr>
                <w:sz w:val="20"/>
                <w:szCs w:val="20"/>
              </w:rPr>
            </w:pPr>
          </w:p>
        </w:tc>
        <w:tc>
          <w:tcPr>
            <w:tcW w:w="241" w:type="dxa"/>
          </w:tcPr>
          <w:p w14:paraId="4ED47B31" w14:textId="77777777" w:rsidR="00C22D5E" w:rsidRPr="00BB06EA" w:rsidRDefault="00C22D5E" w:rsidP="00C431C0">
            <w:pPr>
              <w:pStyle w:val="NoSpacing"/>
              <w:rPr>
                <w:sz w:val="20"/>
                <w:szCs w:val="20"/>
              </w:rPr>
            </w:pPr>
          </w:p>
        </w:tc>
        <w:tc>
          <w:tcPr>
            <w:tcW w:w="241" w:type="dxa"/>
          </w:tcPr>
          <w:p w14:paraId="4886F745" w14:textId="77777777" w:rsidR="00C22D5E" w:rsidRPr="00BB06EA" w:rsidRDefault="00C22D5E" w:rsidP="00C431C0">
            <w:pPr>
              <w:pStyle w:val="NoSpacing"/>
              <w:rPr>
                <w:sz w:val="20"/>
                <w:szCs w:val="20"/>
              </w:rPr>
            </w:pPr>
          </w:p>
        </w:tc>
        <w:tc>
          <w:tcPr>
            <w:tcW w:w="241" w:type="dxa"/>
          </w:tcPr>
          <w:p w14:paraId="7CC8DE31" w14:textId="77777777" w:rsidR="00C22D5E" w:rsidRPr="00BB06EA" w:rsidRDefault="00C22D5E" w:rsidP="00C431C0">
            <w:pPr>
              <w:pStyle w:val="NoSpacing"/>
              <w:rPr>
                <w:sz w:val="20"/>
                <w:szCs w:val="20"/>
              </w:rPr>
            </w:pPr>
          </w:p>
        </w:tc>
        <w:tc>
          <w:tcPr>
            <w:tcW w:w="241" w:type="dxa"/>
          </w:tcPr>
          <w:p w14:paraId="4100EC9F" w14:textId="77777777" w:rsidR="00C22D5E" w:rsidRPr="00BB06EA" w:rsidRDefault="00C22D5E" w:rsidP="00C431C0">
            <w:pPr>
              <w:pStyle w:val="NoSpacing"/>
              <w:rPr>
                <w:sz w:val="20"/>
                <w:szCs w:val="20"/>
              </w:rPr>
            </w:pPr>
          </w:p>
        </w:tc>
        <w:tc>
          <w:tcPr>
            <w:tcW w:w="241" w:type="dxa"/>
          </w:tcPr>
          <w:p w14:paraId="5B825C1D" w14:textId="77777777" w:rsidR="00C22D5E" w:rsidRPr="00BB06EA" w:rsidRDefault="00C22D5E" w:rsidP="00C431C0">
            <w:pPr>
              <w:pStyle w:val="NoSpacing"/>
              <w:rPr>
                <w:sz w:val="20"/>
                <w:szCs w:val="20"/>
              </w:rPr>
            </w:pPr>
          </w:p>
        </w:tc>
        <w:tc>
          <w:tcPr>
            <w:tcW w:w="242" w:type="dxa"/>
          </w:tcPr>
          <w:p w14:paraId="3314A1E6" w14:textId="77777777" w:rsidR="00C22D5E" w:rsidRPr="00BB06EA" w:rsidRDefault="00C22D5E" w:rsidP="00C431C0">
            <w:pPr>
              <w:pStyle w:val="NoSpacing"/>
              <w:rPr>
                <w:sz w:val="20"/>
                <w:szCs w:val="20"/>
              </w:rPr>
            </w:pPr>
          </w:p>
        </w:tc>
        <w:tc>
          <w:tcPr>
            <w:tcW w:w="241" w:type="dxa"/>
          </w:tcPr>
          <w:p w14:paraId="3993B478" w14:textId="77777777" w:rsidR="00C22D5E" w:rsidRPr="00BB06EA" w:rsidRDefault="00C22D5E" w:rsidP="00C431C0">
            <w:pPr>
              <w:pStyle w:val="NoSpacing"/>
              <w:rPr>
                <w:sz w:val="20"/>
                <w:szCs w:val="20"/>
              </w:rPr>
            </w:pPr>
          </w:p>
        </w:tc>
        <w:tc>
          <w:tcPr>
            <w:tcW w:w="241" w:type="dxa"/>
          </w:tcPr>
          <w:p w14:paraId="727F371B" w14:textId="77777777" w:rsidR="00C22D5E" w:rsidRPr="00BB06EA" w:rsidRDefault="00C22D5E" w:rsidP="00C431C0">
            <w:pPr>
              <w:pStyle w:val="NoSpacing"/>
              <w:rPr>
                <w:sz w:val="20"/>
                <w:szCs w:val="20"/>
              </w:rPr>
            </w:pPr>
          </w:p>
        </w:tc>
        <w:tc>
          <w:tcPr>
            <w:tcW w:w="241" w:type="dxa"/>
          </w:tcPr>
          <w:p w14:paraId="15720D02" w14:textId="77777777" w:rsidR="00C22D5E" w:rsidRPr="00BB06EA" w:rsidRDefault="00C22D5E" w:rsidP="00C431C0">
            <w:pPr>
              <w:pStyle w:val="NoSpacing"/>
              <w:rPr>
                <w:sz w:val="20"/>
                <w:szCs w:val="20"/>
              </w:rPr>
            </w:pPr>
          </w:p>
        </w:tc>
        <w:tc>
          <w:tcPr>
            <w:tcW w:w="241" w:type="dxa"/>
          </w:tcPr>
          <w:p w14:paraId="5369C57D" w14:textId="77777777" w:rsidR="00C22D5E" w:rsidRPr="00BB06EA" w:rsidRDefault="00C22D5E" w:rsidP="00C431C0">
            <w:pPr>
              <w:pStyle w:val="NoSpacing"/>
              <w:rPr>
                <w:sz w:val="20"/>
                <w:szCs w:val="20"/>
              </w:rPr>
            </w:pPr>
          </w:p>
        </w:tc>
        <w:tc>
          <w:tcPr>
            <w:tcW w:w="241" w:type="dxa"/>
          </w:tcPr>
          <w:p w14:paraId="1BCA3C5B" w14:textId="77777777" w:rsidR="00C22D5E" w:rsidRPr="00BB06EA" w:rsidRDefault="00C22D5E" w:rsidP="00C431C0">
            <w:pPr>
              <w:pStyle w:val="NoSpacing"/>
              <w:rPr>
                <w:sz w:val="20"/>
                <w:szCs w:val="20"/>
              </w:rPr>
            </w:pPr>
          </w:p>
        </w:tc>
        <w:tc>
          <w:tcPr>
            <w:tcW w:w="241" w:type="dxa"/>
          </w:tcPr>
          <w:p w14:paraId="387A30C6" w14:textId="77777777" w:rsidR="00C22D5E" w:rsidRPr="00BB06EA" w:rsidRDefault="00C22D5E" w:rsidP="00C431C0">
            <w:pPr>
              <w:pStyle w:val="NoSpacing"/>
              <w:rPr>
                <w:sz w:val="20"/>
                <w:szCs w:val="20"/>
              </w:rPr>
            </w:pPr>
          </w:p>
        </w:tc>
        <w:tc>
          <w:tcPr>
            <w:tcW w:w="241" w:type="dxa"/>
          </w:tcPr>
          <w:p w14:paraId="42ADDADF" w14:textId="77777777" w:rsidR="00C22D5E" w:rsidRPr="00BB06EA" w:rsidRDefault="00C22D5E" w:rsidP="00C431C0">
            <w:pPr>
              <w:pStyle w:val="NoSpacing"/>
              <w:rPr>
                <w:sz w:val="20"/>
                <w:szCs w:val="20"/>
              </w:rPr>
            </w:pPr>
          </w:p>
        </w:tc>
        <w:tc>
          <w:tcPr>
            <w:tcW w:w="241" w:type="dxa"/>
          </w:tcPr>
          <w:p w14:paraId="22B266AB" w14:textId="77777777" w:rsidR="00C22D5E" w:rsidRPr="00BB06EA" w:rsidRDefault="00C22D5E" w:rsidP="00C431C0">
            <w:pPr>
              <w:pStyle w:val="NoSpacing"/>
              <w:rPr>
                <w:sz w:val="20"/>
                <w:szCs w:val="20"/>
              </w:rPr>
            </w:pPr>
          </w:p>
        </w:tc>
        <w:tc>
          <w:tcPr>
            <w:tcW w:w="242" w:type="dxa"/>
          </w:tcPr>
          <w:p w14:paraId="311976CE" w14:textId="77777777" w:rsidR="00C22D5E" w:rsidRPr="00BB06EA" w:rsidRDefault="00C22D5E" w:rsidP="00C431C0">
            <w:pPr>
              <w:pStyle w:val="NoSpacing"/>
              <w:rPr>
                <w:sz w:val="20"/>
                <w:szCs w:val="20"/>
              </w:rPr>
            </w:pPr>
          </w:p>
        </w:tc>
        <w:tc>
          <w:tcPr>
            <w:tcW w:w="992" w:type="dxa"/>
          </w:tcPr>
          <w:p w14:paraId="38EF77A8" w14:textId="77777777" w:rsidR="00C22D5E" w:rsidRPr="00BB06EA" w:rsidRDefault="00D24230" w:rsidP="00C431C0">
            <w:pPr>
              <w:pStyle w:val="NoSpacing"/>
              <w:rPr>
                <w:sz w:val="20"/>
                <w:szCs w:val="20"/>
              </w:rPr>
            </w:pPr>
            <w:r w:rsidRPr="00BB06EA">
              <w:rPr>
                <w:sz w:val="20"/>
                <w:szCs w:val="20"/>
              </w:rPr>
              <w:t>Evening</w:t>
            </w:r>
          </w:p>
        </w:tc>
        <w:tc>
          <w:tcPr>
            <w:tcW w:w="2141" w:type="dxa"/>
          </w:tcPr>
          <w:p w14:paraId="55CE320F" w14:textId="77777777" w:rsidR="00C22D5E" w:rsidRPr="00BB06EA" w:rsidRDefault="00C22D5E" w:rsidP="00C431C0">
            <w:pPr>
              <w:pStyle w:val="NoSpacing"/>
              <w:rPr>
                <w:sz w:val="20"/>
                <w:szCs w:val="20"/>
              </w:rPr>
            </w:pPr>
          </w:p>
        </w:tc>
      </w:tr>
    </w:tbl>
    <w:p w14:paraId="17BFA109" w14:textId="77777777" w:rsidR="00F64AB4" w:rsidRDefault="00F64AB4" w:rsidP="00C431C0">
      <w:pPr>
        <w:pStyle w:val="NoSpacing"/>
        <w:rPr>
          <w:sz w:val="24"/>
          <w:szCs w:val="24"/>
        </w:rPr>
      </w:pPr>
    </w:p>
    <w:p w14:paraId="2D91A22C" w14:textId="77777777" w:rsidR="00F64AB4" w:rsidRPr="00D8714F" w:rsidRDefault="00033929" w:rsidP="00C431C0">
      <w:pPr>
        <w:pStyle w:val="NoSpacing"/>
        <w:rPr>
          <w:b/>
          <w:sz w:val="24"/>
          <w:szCs w:val="24"/>
        </w:rPr>
      </w:pPr>
      <w:r w:rsidRPr="00D8714F">
        <w:rPr>
          <w:b/>
          <w:sz w:val="24"/>
          <w:szCs w:val="24"/>
        </w:rPr>
        <w:t>DISABILITY</w:t>
      </w:r>
      <w:r w:rsidR="00F333E8">
        <w:rPr>
          <w:b/>
          <w:sz w:val="24"/>
          <w:szCs w:val="24"/>
        </w:rPr>
        <w:t xml:space="preserve"> or IMPAIRMENT</w:t>
      </w:r>
    </w:p>
    <w:p w14:paraId="47074BE6" w14:textId="77777777" w:rsidR="00033929" w:rsidRDefault="00033929" w:rsidP="00C431C0">
      <w:pPr>
        <w:pStyle w:val="NoSpacing"/>
        <w:rPr>
          <w:sz w:val="24"/>
          <w:szCs w:val="24"/>
        </w:rPr>
      </w:pPr>
      <w:r>
        <w:rPr>
          <w:sz w:val="24"/>
          <w:szCs w:val="24"/>
        </w:rPr>
        <w:t>The Disability Discrimination Act 1955 defines a disabled person as anyone with a ‘physical or mental impairment, which as a substantial long-term adverse</w:t>
      </w:r>
      <w:r w:rsidR="00345F4B">
        <w:rPr>
          <w:sz w:val="24"/>
          <w:szCs w:val="24"/>
        </w:rPr>
        <w:t xml:space="preserve"> on his or her ability to carry out normal day-to-day activities</w:t>
      </w:r>
      <w:r>
        <w:rPr>
          <w:sz w:val="24"/>
          <w:szCs w:val="24"/>
        </w:rPr>
        <w:t>’</w:t>
      </w:r>
      <w:r w:rsidR="00345F4B">
        <w:rPr>
          <w:sz w:val="24"/>
          <w:szCs w:val="24"/>
        </w:rPr>
        <w:t>.</w:t>
      </w:r>
    </w:p>
    <w:p w14:paraId="7DF78F31" w14:textId="77777777" w:rsidR="00345F4B" w:rsidRPr="00D8714F" w:rsidRDefault="00345F4B" w:rsidP="00C431C0">
      <w:pPr>
        <w:pStyle w:val="NoSpacing"/>
        <w:rPr>
          <w:sz w:val="10"/>
          <w:szCs w:val="10"/>
        </w:rPr>
      </w:pPr>
    </w:p>
    <w:p w14:paraId="1D3D466F" w14:textId="77777777" w:rsidR="00345F4B" w:rsidRDefault="00345F4B" w:rsidP="00C431C0">
      <w:pPr>
        <w:pStyle w:val="NoSpacing"/>
        <w:rPr>
          <w:b/>
          <w:sz w:val="24"/>
          <w:szCs w:val="24"/>
        </w:rPr>
      </w:pPr>
      <w:r>
        <w:rPr>
          <w:sz w:val="24"/>
          <w:szCs w:val="24"/>
        </w:rPr>
        <w:t>Do you consider yourself to have a disability?</w:t>
      </w:r>
      <w:r w:rsidRPr="00345F4B">
        <w:rPr>
          <w:b/>
          <w:sz w:val="24"/>
          <w:szCs w:val="24"/>
        </w:rPr>
        <w:t xml:space="preserve"> </w:t>
      </w:r>
      <w:r>
        <w:rPr>
          <w:b/>
          <w:sz w:val="24"/>
          <w:szCs w:val="24"/>
        </w:rPr>
        <w:tab/>
      </w:r>
      <w:r w:rsidRPr="00D8714F">
        <w:rPr>
          <w:sz w:val="32"/>
          <w:szCs w:val="32"/>
        </w:rPr>
        <w:t xml:space="preserve">□ </w:t>
      </w:r>
      <w:r w:rsidRPr="00D8714F">
        <w:rPr>
          <w:sz w:val="24"/>
          <w:szCs w:val="24"/>
        </w:rPr>
        <w:t>Yes</w:t>
      </w:r>
      <w:r w:rsidRPr="00D8714F">
        <w:rPr>
          <w:sz w:val="24"/>
          <w:szCs w:val="24"/>
        </w:rPr>
        <w:tab/>
        <w:t xml:space="preserve"> </w:t>
      </w:r>
      <w:r w:rsidRPr="00D8714F">
        <w:rPr>
          <w:sz w:val="32"/>
          <w:szCs w:val="32"/>
        </w:rPr>
        <w:t xml:space="preserve">□ </w:t>
      </w:r>
      <w:r w:rsidRPr="00D8714F">
        <w:rPr>
          <w:sz w:val="24"/>
          <w:szCs w:val="24"/>
        </w:rPr>
        <w:t>No</w:t>
      </w:r>
    </w:p>
    <w:p w14:paraId="52C3DF13" w14:textId="77777777" w:rsidR="00345F4B" w:rsidRPr="00D8714F" w:rsidRDefault="00345F4B" w:rsidP="00C431C0">
      <w:pPr>
        <w:pStyle w:val="NoSpacing"/>
        <w:rPr>
          <w:b/>
          <w:sz w:val="10"/>
          <w:szCs w:val="10"/>
        </w:rPr>
      </w:pPr>
    </w:p>
    <w:p w14:paraId="3F51B212" w14:textId="77777777" w:rsidR="00345F4B" w:rsidRPr="00345F4B" w:rsidRDefault="00345F4B" w:rsidP="00C431C0">
      <w:pPr>
        <w:pStyle w:val="NoSpacing"/>
        <w:rPr>
          <w:sz w:val="24"/>
          <w:szCs w:val="24"/>
        </w:rPr>
      </w:pPr>
      <w:r w:rsidRPr="00345F4B">
        <w:rPr>
          <w:sz w:val="24"/>
          <w:szCs w:val="24"/>
        </w:rPr>
        <w:t>If yes, what is the nature of your disability?</w:t>
      </w:r>
    </w:p>
    <w:p w14:paraId="3C293208" w14:textId="77777777" w:rsidR="00345F4B" w:rsidRPr="00D8714F" w:rsidRDefault="00345F4B" w:rsidP="00345F4B">
      <w:pPr>
        <w:pStyle w:val="NoSpacing"/>
        <w:rPr>
          <w:sz w:val="24"/>
          <w:szCs w:val="24"/>
        </w:rPr>
      </w:pPr>
      <w:r w:rsidRPr="00D8714F">
        <w:rPr>
          <w:sz w:val="32"/>
          <w:szCs w:val="32"/>
        </w:rPr>
        <w:t xml:space="preserve">□ </w:t>
      </w:r>
      <w:r w:rsidRPr="00D8714F">
        <w:rPr>
          <w:sz w:val="24"/>
          <w:szCs w:val="24"/>
        </w:rPr>
        <w:t>Visual impairment</w:t>
      </w:r>
      <w:r w:rsidRPr="00D8714F">
        <w:rPr>
          <w:sz w:val="24"/>
          <w:szCs w:val="24"/>
        </w:rPr>
        <w:tab/>
        <w:t xml:space="preserve"> </w:t>
      </w:r>
      <w:r w:rsidRPr="00D8714F">
        <w:rPr>
          <w:sz w:val="32"/>
          <w:szCs w:val="32"/>
        </w:rPr>
        <w:t xml:space="preserve">□ </w:t>
      </w:r>
      <w:r w:rsidRPr="00D8714F">
        <w:rPr>
          <w:sz w:val="24"/>
          <w:szCs w:val="24"/>
        </w:rPr>
        <w:t>Hearing impairment</w:t>
      </w:r>
      <w:r w:rsidRPr="00D8714F">
        <w:rPr>
          <w:sz w:val="24"/>
          <w:szCs w:val="24"/>
        </w:rPr>
        <w:tab/>
      </w:r>
      <w:r w:rsidRPr="00D8714F">
        <w:rPr>
          <w:sz w:val="32"/>
          <w:szCs w:val="32"/>
        </w:rPr>
        <w:t xml:space="preserve">□ </w:t>
      </w:r>
      <w:r w:rsidR="00F333E8">
        <w:rPr>
          <w:sz w:val="24"/>
          <w:szCs w:val="24"/>
        </w:rPr>
        <w:t>Physical impairment</w:t>
      </w:r>
      <w:r w:rsidRPr="00D8714F">
        <w:rPr>
          <w:sz w:val="24"/>
          <w:szCs w:val="24"/>
        </w:rPr>
        <w:tab/>
        <w:t xml:space="preserve"> </w:t>
      </w:r>
      <w:r w:rsidRPr="00D8714F">
        <w:rPr>
          <w:sz w:val="32"/>
          <w:szCs w:val="32"/>
        </w:rPr>
        <w:t xml:space="preserve">□ </w:t>
      </w:r>
      <w:r w:rsidRPr="00D8714F">
        <w:rPr>
          <w:sz w:val="24"/>
          <w:szCs w:val="24"/>
        </w:rPr>
        <w:t>Learning disability</w:t>
      </w:r>
    </w:p>
    <w:p w14:paraId="1371406A" w14:textId="77777777" w:rsidR="00345F4B" w:rsidRPr="00D8714F" w:rsidRDefault="00345F4B" w:rsidP="00345F4B">
      <w:pPr>
        <w:pStyle w:val="NoSpacing"/>
        <w:rPr>
          <w:sz w:val="24"/>
          <w:szCs w:val="24"/>
        </w:rPr>
      </w:pPr>
      <w:r w:rsidRPr="00D8714F">
        <w:rPr>
          <w:sz w:val="32"/>
          <w:szCs w:val="32"/>
        </w:rPr>
        <w:t xml:space="preserve">□ </w:t>
      </w:r>
      <w:r w:rsidR="00F333E8">
        <w:rPr>
          <w:sz w:val="24"/>
          <w:szCs w:val="24"/>
        </w:rPr>
        <w:t>Multiple impairment</w:t>
      </w:r>
      <w:r w:rsidRPr="00D8714F">
        <w:rPr>
          <w:sz w:val="24"/>
          <w:szCs w:val="24"/>
        </w:rPr>
        <w:tab/>
      </w:r>
      <w:r w:rsidRPr="00D8714F">
        <w:rPr>
          <w:sz w:val="24"/>
          <w:szCs w:val="24"/>
        </w:rPr>
        <w:tab/>
      </w:r>
      <w:r w:rsidRPr="00D8714F">
        <w:rPr>
          <w:sz w:val="32"/>
          <w:szCs w:val="32"/>
        </w:rPr>
        <w:t xml:space="preserve">□ </w:t>
      </w:r>
      <w:r w:rsidR="00D8714F" w:rsidRPr="00D8714F">
        <w:rPr>
          <w:sz w:val="24"/>
          <w:szCs w:val="24"/>
        </w:rPr>
        <w:t>other (please specify): ………………………….</w:t>
      </w:r>
    </w:p>
    <w:p w14:paraId="7AC0DE5F" w14:textId="77777777" w:rsidR="00D8714F" w:rsidRPr="002348D9" w:rsidRDefault="00D8714F" w:rsidP="00345F4B">
      <w:pPr>
        <w:pStyle w:val="NoSpacing"/>
        <w:rPr>
          <w:sz w:val="10"/>
          <w:szCs w:val="10"/>
        </w:rPr>
      </w:pPr>
    </w:p>
    <w:p w14:paraId="541FE7BC" w14:textId="77777777" w:rsidR="00345F4B" w:rsidRPr="00D8714F" w:rsidRDefault="00D8714F" w:rsidP="00345F4B">
      <w:pPr>
        <w:pStyle w:val="NoSpacing"/>
        <w:rPr>
          <w:b/>
          <w:sz w:val="24"/>
          <w:szCs w:val="24"/>
        </w:rPr>
      </w:pPr>
      <w:r w:rsidRPr="00D8714F">
        <w:rPr>
          <w:b/>
          <w:sz w:val="24"/>
          <w:szCs w:val="24"/>
        </w:rPr>
        <w:t>MEDICAL INFORMATION</w:t>
      </w:r>
    </w:p>
    <w:p w14:paraId="6709EFA3" w14:textId="77777777" w:rsidR="00D8714F" w:rsidRDefault="00D8714F" w:rsidP="00345F4B">
      <w:pPr>
        <w:pStyle w:val="NoSpacing"/>
        <w:rPr>
          <w:sz w:val="24"/>
          <w:szCs w:val="24"/>
        </w:rPr>
      </w:pPr>
      <w:r>
        <w:rPr>
          <w:sz w:val="24"/>
          <w:szCs w:val="24"/>
        </w:rPr>
        <w:t xml:space="preserve">Please detail below any important medical information that our coaches/junior coordinator should be aware of (e.g. epilepsy, asthma, diabetes, </w:t>
      </w:r>
      <w:r w:rsidR="00F333E8">
        <w:rPr>
          <w:sz w:val="24"/>
          <w:szCs w:val="24"/>
        </w:rPr>
        <w:t xml:space="preserve">current medication, allergies, injury, </w:t>
      </w:r>
      <w:r>
        <w:rPr>
          <w:sz w:val="24"/>
          <w:szCs w:val="24"/>
        </w:rPr>
        <w:t>etc.)</w:t>
      </w:r>
    </w:p>
    <w:p w14:paraId="033B1FFA" w14:textId="77777777" w:rsidR="00D8714F" w:rsidRPr="00F333E8" w:rsidRDefault="00D8714F" w:rsidP="00345F4B">
      <w:pPr>
        <w:pStyle w:val="NoSpacing"/>
        <w:rPr>
          <w:sz w:val="28"/>
          <w:szCs w:val="28"/>
        </w:rPr>
      </w:pPr>
      <w:r w:rsidRPr="00F333E8">
        <w:rPr>
          <w:sz w:val="28"/>
          <w:szCs w:val="28"/>
        </w:rPr>
        <w:t>………………………………………………………………………………………………………………………………………………</w:t>
      </w:r>
    </w:p>
    <w:p w14:paraId="0E46728B" w14:textId="77777777" w:rsidR="00F333E8" w:rsidRPr="00F333E8" w:rsidRDefault="00F333E8" w:rsidP="00345F4B">
      <w:pPr>
        <w:pStyle w:val="NoSpacing"/>
        <w:rPr>
          <w:sz w:val="28"/>
          <w:szCs w:val="28"/>
        </w:rPr>
      </w:pPr>
      <w:r w:rsidRPr="00F333E8">
        <w:rPr>
          <w:sz w:val="28"/>
          <w:szCs w:val="28"/>
        </w:rPr>
        <w:t>………………………………………………………………………………………………………………………………………………</w:t>
      </w:r>
    </w:p>
    <w:p w14:paraId="3FA5053B" w14:textId="77777777" w:rsidR="00F333E8" w:rsidRDefault="00F333E8" w:rsidP="00345F4B">
      <w:pPr>
        <w:pStyle w:val="NoSpacing"/>
        <w:rPr>
          <w:sz w:val="24"/>
          <w:szCs w:val="24"/>
        </w:rPr>
      </w:pPr>
    </w:p>
    <w:p w14:paraId="38C684E5" w14:textId="77777777" w:rsidR="00F333E8" w:rsidRDefault="00F333E8" w:rsidP="00345F4B">
      <w:pPr>
        <w:pStyle w:val="NoSpacing"/>
        <w:rPr>
          <w:sz w:val="24"/>
          <w:szCs w:val="24"/>
        </w:rPr>
      </w:pPr>
      <w:r>
        <w:rPr>
          <w:sz w:val="24"/>
          <w:szCs w:val="24"/>
        </w:rPr>
        <w:t>Doctor / Surgery: ________________________________</w:t>
      </w:r>
      <w:r>
        <w:rPr>
          <w:sz w:val="24"/>
          <w:szCs w:val="24"/>
        </w:rPr>
        <w:tab/>
      </w:r>
      <w:r>
        <w:rPr>
          <w:sz w:val="24"/>
          <w:szCs w:val="24"/>
        </w:rPr>
        <w:tab/>
        <w:t>Phone number: ____________________</w:t>
      </w:r>
    </w:p>
    <w:p w14:paraId="32E52494" w14:textId="77777777" w:rsidR="00345F4B" w:rsidRDefault="002348D9" w:rsidP="00345F4B">
      <w:pPr>
        <w:pStyle w:val="NoSpacing"/>
        <w:rPr>
          <w:sz w:val="24"/>
          <w:szCs w:val="24"/>
        </w:rPr>
      </w:pPr>
      <w:r>
        <w:rPr>
          <w:sz w:val="24"/>
          <w:szCs w:val="24"/>
        </w:rPr>
        <w:lastRenderedPageBreak/>
        <w:t>_______________________________________________________________________________________</w:t>
      </w:r>
    </w:p>
    <w:p w14:paraId="1BB8FE03" w14:textId="77777777" w:rsidR="00345F4B" w:rsidRPr="00D8714F" w:rsidRDefault="00D8714F" w:rsidP="00C431C0">
      <w:pPr>
        <w:pStyle w:val="NoSpacing"/>
        <w:rPr>
          <w:b/>
          <w:sz w:val="24"/>
          <w:szCs w:val="24"/>
        </w:rPr>
      </w:pPr>
      <w:r w:rsidRPr="00D8714F">
        <w:rPr>
          <w:b/>
          <w:sz w:val="24"/>
          <w:szCs w:val="24"/>
        </w:rPr>
        <w:t>SPORTING INFORMATION</w:t>
      </w:r>
    </w:p>
    <w:p w14:paraId="22F56E11" w14:textId="77777777" w:rsidR="00D8714F" w:rsidRDefault="00D8714F" w:rsidP="00C431C0">
      <w:pPr>
        <w:pStyle w:val="NoSpacing"/>
        <w:rPr>
          <w:sz w:val="24"/>
          <w:szCs w:val="24"/>
        </w:rPr>
      </w:pPr>
      <w:r>
        <w:rPr>
          <w:sz w:val="24"/>
          <w:szCs w:val="24"/>
        </w:rPr>
        <w:t xml:space="preserve">Have you played cricket before? </w:t>
      </w:r>
      <w:r w:rsidRPr="00D8714F">
        <w:rPr>
          <w:sz w:val="32"/>
          <w:szCs w:val="32"/>
        </w:rPr>
        <w:t xml:space="preserve">□ </w:t>
      </w:r>
      <w:r w:rsidRPr="00D8714F">
        <w:rPr>
          <w:sz w:val="24"/>
          <w:szCs w:val="24"/>
        </w:rPr>
        <w:t>Yes</w:t>
      </w:r>
      <w:r w:rsidRPr="00D8714F">
        <w:rPr>
          <w:sz w:val="24"/>
          <w:szCs w:val="24"/>
        </w:rPr>
        <w:tab/>
        <w:t xml:space="preserve"> </w:t>
      </w:r>
      <w:r w:rsidRPr="00D8714F">
        <w:rPr>
          <w:sz w:val="32"/>
          <w:szCs w:val="32"/>
        </w:rPr>
        <w:t xml:space="preserve">□ </w:t>
      </w:r>
      <w:r w:rsidRPr="00D8714F">
        <w:rPr>
          <w:sz w:val="24"/>
          <w:szCs w:val="24"/>
        </w:rPr>
        <w:t>No</w:t>
      </w:r>
    </w:p>
    <w:p w14:paraId="3C8C45C3" w14:textId="77777777" w:rsidR="00D8714F" w:rsidRDefault="00D8714F" w:rsidP="00C431C0">
      <w:pPr>
        <w:pStyle w:val="NoSpacing"/>
        <w:rPr>
          <w:sz w:val="24"/>
          <w:szCs w:val="24"/>
        </w:rPr>
      </w:pPr>
      <w:r>
        <w:rPr>
          <w:sz w:val="24"/>
          <w:szCs w:val="24"/>
        </w:rPr>
        <w:t>If yes, where have you played:</w:t>
      </w:r>
    </w:p>
    <w:p w14:paraId="6C5D1D88" w14:textId="77777777" w:rsidR="00D8714F" w:rsidRPr="00D8714F" w:rsidRDefault="00D8714F" w:rsidP="00C431C0">
      <w:pPr>
        <w:pStyle w:val="NoSpacing"/>
        <w:rPr>
          <w:sz w:val="10"/>
          <w:szCs w:val="10"/>
        </w:rPr>
      </w:pPr>
    </w:p>
    <w:p w14:paraId="4B42E67D" w14:textId="77777777" w:rsidR="00D8714F" w:rsidRPr="00D8714F" w:rsidRDefault="00D8714F" w:rsidP="00D8714F">
      <w:pPr>
        <w:pStyle w:val="NoSpacing"/>
        <w:rPr>
          <w:sz w:val="24"/>
          <w:szCs w:val="24"/>
        </w:rPr>
      </w:pPr>
      <w:r w:rsidRPr="00D8714F">
        <w:rPr>
          <w:sz w:val="32"/>
          <w:szCs w:val="32"/>
        </w:rPr>
        <w:t xml:space="preserve">□ </w:t>
      </w:r>
      <w:r>
        <w:rPr>
          <w:sz w:val="24"/>
          <w:szCs w:val="24"/>
        </w:rPr>
        <w:t>Primary School</w:t>
      </w:r>
      <w:r w:rsidRPr="00D8714F">
        <w:rPr>
          <w:sz w:val="24"/>
          <w:szCs w:val="24"/>
        </w:rPr>
        <w:tab/>
      </w:r>
      <w:r w:rsidRPr="00D8714F">
        <w:rPr>
          <w:sz w:val="32"/>
          <w:szCs w:val="32"/>
        </w:rPr>
        <w:t xml:space="preserve">□ </w:t>
      </w:r>
      <w:r>
        <w:rPr>
          <w:sz w:val="24"/>
          <w:szCs w:val="24"/>
        </w:rPr>
        <w:t>Secondary School</w:t>
      </w:r>
      <w:r w:rsidRPr="00D8714F">
        <w:rPr>
          <w:sz w:val="24"/>
          <w:szCs w:val="24"/>
        </w:rPr>
        <w:tab/>
      </w:r>
      <w:r w:rsidRPr="00D8714F">
        <w:rPr>
          <w:sz w:val="32"/>
          <w:szCs w:val="32"/>
        </w:rPr>
        <w:t xml:space="preserve">□ </w:t>
      </w:r>
      <w:r>
        <w:rPr>
          <w:sz w:val="24"/>
          <w:szCs w:val="24"/>
        </w:rPr>
        <w:t>Local Authority Coaching session/s</w:t>
      </w:r>
      <w:r w:rsidRPr="00D8714F">
        <w:rPr>
          <w:sz w:val="24"/>
          <w:szCs w:val="24"/>
        </w:rPr>
        <w:tab/>
        <w:t xml:space="preserve"> </w:t>
      </w:r>
      <w:r w:rsidRPr="00D8714F">
        <w:rPr>
          <w:sz w:val="32"/>
          <w:szCs w:val="32"/>
        </w:rPr>
        <w:t xml:space="preserve">□ </w:t>
      </w:r>
      <w:r>
        <w:rPr>
          <w:sz w:val="24"/>
          <w:szCs w:val="24"/>
        </w:rPr>
        <w:t>Club</w:t>
      </w:r>
    </w:p>
    <w:p w14:paraId="60911B74" w14:textId="77777777" w:rsidR="00D8714F" w:rsidRPr="00D8714F" w:rsidRDefault="00D8714F" w:rsidP="00D8714F">
      <w:pPr>
        <w:pStyle w:val="NoSpacing"/>
        <w:rPr>
          <w:sz w:val="24"/>
          <w:szCs w:val="24"/>
        </w:rPr>
      </w:pPr>
      <w:r w:rsidRPr="00D8714F">
        <w:rPr>
          <w:sz w:val="32"/>
          <w:szCs w:val="32"/>
        </w:rPr>
        <w:t xml:space="preserve">□ </w:t>
      </w:r>
      <w:r>
        <w:rPr>
          <w:sz w:val="24"/>
          <w:szCs w:val="24"/>
        </w:rPr>
        <w:t>County</w:t>
      </w:r>
      <w:r w:rsidRPr="00D8714F">
        <w:rPr>
          <w:sz w:val="24"/>
          <w:szCs w:val="24"/>
        </w:rPr>
        <w:tab/>
      </w:r>
      <w:r w:rsidRPr="00D8714F">
        <w:rPr>
          <w:sz w:val="24"/>
          <w:szCs w:val="24"/>
        </w:rPr>
        <w:tab/>
      </w:r>
      <w:r w:rsidRPr="00D8714F">
        <w:rPr>
          <w:sz w:val="32"/>
          <w:szCs w:val="32"/>
        </w:rPr>
        <w:t xml:space="preserve">□ </w:t>
      </w:r>
      <w:r w:rsidRPr="00D8714F">
        <w:rPr>
          <w:sz w:val="24"/>
          <w:szCs w:val="24"/>
        </w:rPr>
        <w:t>other (please specify): ………………………….</w:t>
      </w:r>
    </w:p>
    <w:p w14:paraId="39D72D5F" w14:textId="77777777" w:rsidR="00F64AB4" w:rsidRDefault="002348D9" w:rsidP="00C431C0">
      <w:pPr>
        <w:pStyle w:val="NoSpacing"/>
        <w:rPr>
          <w:sz w:val="24"/>
          <w:szCs w:val="24"/>
        </w:rPr>
      </w:pPr>
      <w:r>
        <w:rPr>
          <w:sz w:val="24"/>
          <w:szCs w:val="24"/>
        </w:rPr>
        <w:t>_______________________________________________________________________________________</w:t>
      </w:r>
      <w:bookmarkStart w:id="1" w:name="_GoBack"/>
      <w:bookmarkEnd w:id="1"/>
    </w:p>
    <w:p w14:paraId="0EF47580" w14:textId="77777777" w:rsidR="00DA174B" w:rsidRDefault="00DA174B" w:rsidP="00C431C0">
      <w:pPr>
        <w:pStyle w:val="NoSpacing"/>
        <w:rPr>
          <w:b/>
          <w:sz w:val="24"/>
          <w:szCs w:val="24"/>
        </w:rPr>
      </w:pPr>
    </w:p>
    <w:p w14:paraId="534C56C3" w14:textId="77777777" w:rsidR="00F64AB4" w:rsidRPr="002348D9" w:rsidRDefault="00D8714F" w:rsidP="00C431C0">
      <w:pPr>
        <w:pStyle w:val="NoSpacing"/>
        <w:rPr>
          <w:b/>
          <w:sz w:val="24"/>
          <w:szCs w:val="24"/>
        </w:rPr>
      </w:pPr>
      <w:r w:rsidRPr="002348D9">
        <w:rPr>
          <w:b/>
          <w:sz w:val="24"/>
          <w:szCs w:val="24"/>
        </w:rPr>
        <w:t>PHOTO PERMISSION</w:t>
      </w:r>
    </w:p>
    <w:p w14:paraId="32A95793" w14:textId="77777777" w:rsidR="0049331E" w:rsidRDefault="00D8714F" w:rsidP="00C431C0">
      <w:pPr>
        <w:pStyle w:val="NoSpacing"/>
        <w:rPr>
          <w:sz w:val="24"/>
          <w:szCs w:val="24"/>
        </w:rPr>
      </w:pPr>
      <w:r w:rsidRPr="00D8714F">
        <w:rPr>
          <w:sz w:val="32"/>
          <w:szCs w:val="32"/>
        </w:rPr>
        <w:t xml:space="preserve">□ </w:t>
      </w:r>
      <w:r w:rsidRPr="00D8714F">
        <w:rPr>
          <w:sz w:val="24"/>
          <w:szCs w:val="24"/>
        </w:rPr>
        <w:t>Yes</w:t>
      </w:r>
      <w:r>
        <w:rPr>
          <w:sz w:val="24"/>
          <w:szCs w:val="24"/>
        </w:rPr>
        <w:t xml:space="preserve">. I give permission for CHCC to use photographs of my child(ren) </w:t>
      </w:r>
      <w:r w:rsidR="002348D9">
        <w:rPr>
          <w:sz w:val="24"/>
          <w:szCs w:val="24"/>
        </w:rPr>
        <w:t>taken at training and matches for publicity purposes only; e.g. in clubhous</w:t>
      </w:r>
      <w:r w:rsidR="0049331E">
        <w:rPr>
          <w:sz w:val="24"/>
          <w:szCs w:val="24"/>
        </w:rPr>
        <w:t>e, on website or in the papers.</w:t>
      </w:r>
    </w:p>
    <w:p w14:paraId="259168FD" w14:textId="77777777" w:rsidR="0049331E" w:rsidRDefault="002348D9" w:rsidP="0049331E">
      <w:pPr>
        <w:pStyle w:val="NoSpacing"/>
        <w:jc w:val="center"/>
        <w:rPr>
          <w:b/>
          <w:sz w:val="24"/>
          <w:szCs w:val="24"/>
        </w:rPr>
      </w:pPr>
      <w:r w:rsidRPr="002348D9">
        <w:rPr>
          <w:b/>
          <w:sz w:val="24"/>
          <w:szCs w:val="24"/>
        </w:rPr>
        <w:t>Legally we cannot do this without your permis</w:t>
      </w:r>
      <w:r w:rsidR="0049331E">
        <w:rPr>
          <w:b/>
          <w:sz w:val="24"/>
          <w:szCs w:val="24"/>
        </w:rPr>
        <w:t>sion so please do tick the box.</w:t>
      </w:r>
    </w:p>
    <w:p w14:paraId="5675696E" w14:textId="77777777" w:rsidR="00D8714F" w:rsidRDefault="002348D9" w:rsidP="0049331E">
      <w:pPr>
        <w:pStyle w:val="NoSpacing"/>
        <w:jc w:val="center"/>
        <w:rPr>
          <w:sz w:val="24"/>
          <w:szCs w:val="24"/>
        </w:rPr>
      </w:pPr>
      <w:r w:rsidRPr="002348D9">
        <w:rPr>
          <w:b/>
          <w:sz w:val="24"/>
          <w:szCs w:val="24"/>
        </w:rPr>
        <w:t>You can withdraw permission at any time by informing CHCC in writing.</w:t>
      </w:r>
    </w:p>
    <w:p w14:paraId="715A91A7" w14:textId="77777777" w:rsidR="00F64AB4" w:rsidRDefault="002348D9" w:rsidP="00C431C0">
      <w:pPr>
        <w:pStyle w:val="NoSpacing"/>
        <w:rPr>
          <w:sz w:val="24"/>
          <w:szCs w:val="24"/>
        </w:rPr>
      </w:pPr>
      <w:r>
        <w:rPr>
          <w:sz w:val="24"/>
          <w:szCs w:val="24"/>
        </w:rPr>
        <w:t>_______________________________________________________________________________________</w:t>
      </w:r>
    </w:p>
    <w:p w14:paraId="3A9294B3" w14:textId="77777777" w:rsidR="00F64AB4" w:rsidRPr="002348D9" w:rsidRDefault="00BB06EA" w:rsidP="00C431C0">
      <w:pPr>
        <w:pStyle w:val="NoSpacing"/>
        <w:rPr>
          <w:b/>
          <w:sz w:val="24"/>
          <w:szCs w:val="24"/>
        </w:rPr>
      </w:pPr>
      <w:r>
        <w:rPr>
          <w:b/>
          <w:sz w:val="24"/>
          <w:szCs w:val="24"/>
        </w:rPr>
        <w:t>EMERGENCY</w:t>
      </w:r>
      <w:r w:rsidR="002348D9" w:rsidRPr="002348D9">
        <w:rPr>
          <w:b/>
          <w:sz w:val="24"/>
          <w:szCs w:val="24"/>
        </w:rPr>
        <w:t xml:space="preserve"> CONTACT</w:t>
      </w:r>
      <w:r>
        <w:rPr>
          <w:b/>
          <w:sz w:val="24"/>
          <w:szCs w:val="24"/>
        </w:rPr>
        <w:t xml:space="preserve"> &amp; ALTERNATIVE</w:t>
      </w:r>
      <w:r w:rsidR="002348D9" w:rsidRPr="002348D9">
        <w:rPr>
          <w:b/>
          <w:sz w:val="24"/>
          <w:szCs w:val="24"/>
        </w:rPr>
        <w:t xml:space="preserve"> </w:t>
      </w:r>
      <w:r>
        <w:rPr>
          <w:b/>
          <w:sz w:val="24"/>
          <w:szCs w:val="24"/>
        </w:rPr>
        <w:t xml:space="preserve">CONTACT </w:t>
      </w:r>
      <w:r w:rsidR="002348D9" w:rsidRPr="002348D9">
        <w:rPr>
          <w:b/>
          <w:sz w:val="24"/>
          <w:szCs w:val="24"/>
        </w:rPr>
        <w:t>DETAILS</w:t>
      </w:r>
    </w:p>
    <w:p w14:paraId="245F798F" w14:textId="77777777" w:rsidR="002348D9" w:rsidRDefault="002348D9" w:rsidP="00C431C0">
      <w:pPr>
        <w:pStyle w:val="NoSpacing"/>
        <w:rPr>
          <w:sz w:val="24"/>
          <w:szCs w:val="24"/>
        </w:rPr>
      </w:pPr>
      <w:r>
        <w:rPr>
          <w:sz w:val="24"/>
          <w:szCs w:val="24"/>
        </w:rPr>
        <w:t>Please add below who should be contacted in th</w:t>
      </w:r>
      <w:r w:rsidR="00BB06EA">
        <w:rPr>
          <w:sz w:val="24"/>
          <w:szCs w:val="24"/>
        </w:rPr>
        <w:t>e case of an incident/accident:</w:t>
      </w:r>
    </w:p>
    <w:p w14:paraId="7DC73751" w14:textId="77777777" w:rsidR="002348D9" w:rsidRDefault="002348D9" w:rsidP="002348D9">
      <w:pPr>
        <w:pStyle w:val="NoSpacing"/>
        <w:numPr>
          <w:ilvl w:val="0"/>
          <w:numId w:val="1"/>
        </w:numPr>
        <w:rPr>
          <w:sz w:val="24"/>
          <w:szCs w:val="24"/>
        </w:rPr>
      </w:pPr>
      <w:r>
        <w:rPr>
          <w:sz w:val="24"/>
          <w:szCs w:val="24"/>
        </w:rPr>
        <w:t>Conta</w:t>
      </w:r>
      <w:r w:rsidR="00BB06EA">
        <w:rPr>
          <w:sz w:val="24"/>
          <w:szCs w:val="24"/>
        </w:rPr>
        <w:t>ct parent/carer</w:t>
      </w:r>
      <w:r>
        <w:rPr>
          <w:sz w:val="24"/>
          <w:szCs w:val="24"/>
        </w:rPr>
        <w:t>:</w:t>
      </w:r>
      <w:r w:rsidR="00BB06EA">
        <w:rPr>
          <w:sz w:val="24"/>
          <w:szCs w:val="24"/>
        </w:rPr>
        <w:t xml:space="preserve"> </w:t>
      </w:r>
      <w:r w:rsidRPr="00BB06EA">
        <w:rPr>
          <w:sz w:val="28"/>
          <w:szCs w:val="28"/>
        </w:rPr>
        <w:t>____________________________________</w:t>
      </w:r>
    </w:p>
    <w:p w14:paraId="5EA20C7E" w14:textId="77777777" w:rsidR="002348D9" w:rsidRDefault="002348D9" w:rsidP="002348D9">
      <w:pPr>
        <w:pStyle w:val="NoSpacing"/>
        <w:ind w:left="720"/>
        <w:rPr>
          <w:sz w:val="24"/>
          <w:szCs w:val="24"/>
        </w:rPr>
      </w:pPr>
      <w:r>
        <w:rPr>
          <w:sz w:val="24"/>
          <w:szCs w:val="24"/>
        </w:rPr>
        <w:t xml:space="preserve">Relationship: </w:t>
      </w:r>
      <w:r w:rsidRPr="002A13D8">
        <w:rPr>
          <w:sz w:val="28"/>
          <w:szCs w:val="28"/>
        </w:rPr>
        <w:t>____________</w:t>
      </w:r>
      <w:r>
        <w:rPr>
          <w:sz w:val="24"/>
          <w:szCs w:val="24"/>
        </w:rPr>
        <w:tab/>
        <w:t>Emergency Contact number</w:t>
      </w:r>
      <w:r w:rsidR="00BB06EA">
        <w:rPr>
          <w:sz w:val="24"/>
          <w:szCs w:val="24"/>
        </w:rPr>
        <w:t>/s</w:t>
      </w:r>
      <w:r>
        <w:rPr>
          <w:sz w:val="24"/>
          <w:szCs w:val="24"/>
        </w:rPr>
        <w:t>: __________________________</w:t>
      </w:r>
    </w:p>
    <w:p w14:paraId="09C63789" w14:textId="77777777" w:rsidR="002348D9" w:rsidRPr="002A13D8" w:rsidRDefault="002348D9" w:rsidP="00C431C0">
      <w:pPr>
        <w:pStyle w:val="NoSpacing"/>
        <w:rPr>
          <w:sz w:val="10"/>
          <w:szCs w:val="10"/>
        </w:rPr>
      </w:pPr>
    </w:p>
    <w:p w14:paraId="144D3C9E" w14:textId="77777777" w:rsidR="002348D9" w:rsidRDefault="002348D9" w:rsidP="002348D9">
      <w:pPr>
        <w:pStyle w:val="NoSpacing"/>
        <w:numPr>
          <w:ilvl w:val="0"/>
          <w:numId w:val="1"/>
        </w:numPr>
        <w:rPr>
          <w:sz w:val="24"/>
          <w:szCs w:val="24"/>
        </w:rPr>
      </w:pPr>
      <w:r>
        <w:rPr>
          <w:sz w:val="24"/>
          <w:szCs w:val="24"/>
        </w:rPr>
        <w:t>Conta</w:t>
      </w:r>
      <w:r w:rsidR="00BB06EA">
        <w:rPr>
          <w:sz w:val="24"/>
          <w:szCs w:val="24"/>
        </w:rPr>
        <w:t>ct alternative</w:t>
      </w:r>
      <w:r>
        <w:rPr>
          <w:sz w:val="24"/>
          <w:szCs w:val="24"/>
        </w:rPr>
        <w:t>:</w:t>
      </w:r>
      <w:r w:rsidR="00BB06EA">
        <w:rPr>
          <w:sz w:val="24"/>
          <w:szCs w:val="24"/>
        </w:rPr>
        <w:t xml:space="preserve">    </w:t>
      </w:r>
      <w:r w:rsidRPr="00BB06EA">
        <w:rPr>
          <w:sz w:val="28"/>
          <w:szCs w:val="28"/>
        </w:rPr>
        <w:t>____________________________________</w:t>
      </w:r>
    </w:p>
    <w:p w14:paraId="721B3590" w14:textId="77777777" w:rsidR="002348D9" w:rsidRDefault="002348D9" w:rsidP="002348D9">
      <w:pPr>
        <w:pStyle w:val="NoSpacing"/>
        <w:ind w:left="720"/>
        <w:rPr>
          <w:sz w:val="24"/>
          <w:szCs w:val="24"/>
        </w:rPr>
      </w:pPr>
      <w:r>
        <w:rPr>
          <w:sz w:val="24"/>
          <w:szCs w:val="24"/>
        </w:rPr>
        <w:t xml:space="preserve">Relationship: </w:t>
      </w:r>
      <w:r w:rsidRPr="002A13D8">
        <w:rPr>
          <w:sz w:val="28"/>
          <w:szCs w:val="28"/>
        </w:rPr>
        <w:t>____________</w:t>
      </w:r>
      <w:r w:rsidR="002A13D8">
        <w:rPr>
          <w:sz w:val="24"/>
          <w:szCs w:val="24"/>
        </w:rPr>
        <w:tab/>
      </w:r>
      <w:r>
        <w:rPr>
          <w:sz w:val="24"/>
          <w:szCs w:val="24"/>
        </w:rPr>
        <w:t>Emergency Contact number</w:t>
      </w:r>
      <w:r w:rsidR="00BB06EA">
        <w:rPr>
          <w:sz w:val="24"/>
          <w:szCs w:val="24"/>
        </w:rPr>
        <w:t>/s</w:t>
      </w:r>
      <w:r>
        <w:rPr>
          <w:sz w:val="24"/>
          <w:szCs w:val="24"/>
        </w:rPr>
        <w:t>: __________________________</w:t>
      </w:r>
    </w:p>
    <w:p w14:paraId="18E2D00C" w14:textId="77777777" w:rsidR="002348D9" w:rsidRDefault="002348D9" w:rsidP="002348D9">
      <w:pPr>
        <w:pStyle w:val="NoSpacing"/>
        <w:rPr>
          <w:sz w:val="24"/>
          <w:szCs w:val="24"/>
        </w:rPr>
      </w:pPr>
      <w:r>
        <w:rPr>
          <w:sz w:val="24"/>
          <w:szCs w:val="24"/>
        </w:rPr>
        <w:t>_______________________________________________________________________________________</w:t>
      </w:r>
    </w:p>
    <w:p w14:paraId="50542437" w14:textId="77777777" w:rsidR="0049331E" w:rsidRDefault="0049331E" w:rsidP="0049331E">
      <w:pPr>
        <w:pStyle w:val="NoSpacing"/>
        <w:jc w:val="center"/>
        <w:rPr>
          <w:b/>
          <w:sz w:val="24"/>
          <w:szCs w:val="24"/>
        </w:rPr>
      </w:pPr>
      <w:r>
        <w:rPr>
          <w:b/>
          <w:sz w:val="24"/>
          <w:szCs w:val="24"/>
        </w:rPr>
        <w:t>DATA PROTECTION</w:t>
      </w:r>
    </w:p>
    <w:p w14:paraId="46FE333D" w14:textId="77777777" w:rsidR="0049331E" w:rsidRPr="0049331E" w:rsidRDefault="0049331E" w:rsidP="0049331E">
      <w:pPr>
        <w:pStyle w:val="NoSpacing"/>
        <w:rPr>
          <w:sz w:val="24"/>
          <w:szCs w:val="24"/>
        </w:rPr>
      </w:pPr>
      <w:r w:rsidRPr="0049331E">
        <w:rPr>
          <w:sz w:val="24"/>
          <w:szCs w:val="24"/>
        </w:rPr>
        <w:t>Please be aware that we will use this information to administer his/her cricking activity at the Club and in any activity in which he/she participates through the Club to care and supervise activities in which he/she is involved.</w:t>
      </w:r>
    </w:p>
    <w:p w14:paraId="21007C29" w14:textId="77777777" w:rsidR="0049331E" w:rsidRPr="0049331E" w:rsidRDefault="0049331E" w:rsidP="0049331E">
      <w:pPr>
        <w:pStyle w:val="NoSpacing"/>
        <w:rPr>
          <w:b/>
          <w:sz w:val="10"/>
          <w:szCs w:val="10"/>
        </w:rPr>
      </w:pPr>
    </w:p>
    <w:p w14:paraId="2AA7F1EF" w14:textId="77777777" w:rsidR="0049331E" w:rsidRPr="0049331E" w:rsidRDefault="0049331E" w:rsidP="0049331E">
      <w:pPr>
        <w:pStyle w:val="NoSpacing"/>
        <w:rPr>
          <w:sz w:val="24"/>
          <w:szCs w:val="24"/>
        </w:rPr>
      </w:pPr>
      <w:r w:rsidRPr="0049331E">
        <w:rPr>
          <w:sz w:val="24"/>
          <w:szCs w:val="24"/>
        </w:rPr>
        <w:t>In some cases this may require the club to disclose the information to County Boards, Leagues and the England and Wales Cricket Board. In the event of a medical or child protection issue arising the Club may disclose certain information to doctors, police, children’s social care, the Courts, probation officers and potentially to legal and other advisers involved in an investigation.</w:t>
      </w:r>
    </w:p>
    <w:p w14:paraId="07F92AC8" w14:textId="77777777" w:rsidR="0049331E" w:rsidRDefault="0049331E" w:rsidP="0049331E">
      <w:pPr>
        <w:pStyle w:val="NoSpacing"/>
        <w:rPr>
          <w:b/>
          <w:sz w:val="24"/>
          <w:szCs w:val="24"/>
        </w:rPr>
      </w:pPr>
    </w:p>
    <w:p w14:paraId="7CEADCAC" w14:textId="77777777" w:rsidR="002348D9" w:rsidRPr="002A13D8" w:rsidRDefault="002348D9" w:rsidP="002A13D8">
      <w:pPr>
        <w:pStyle w:val="NoSpacing"/>
        <w:jc w:val="center"/>
        <w:rPr>
          <w:b/>
          <w:sz w:val="24"/>
          <w:szCs w:val="24"/>
        </w:rPr>
      </w:pPr>
      <w:r w:rsidRPr="002A13D8">
        <w:rPr>
          <w:b/>
          <w:sz w:val="24"/>
          <w:szCs w:val="24"/>
        </w:rPr>
        <w:t>PARENT/CARER UNDERTAKING</w:t>
      </w:r>
    </w:p>
    <w:p w14:paraId="59209E28" w14:textId="77777777" w:rsidR="002A13D8" w:rsidRDefault="002348D9" w:rsidP="002348D9">
      <w:pPr>
        <w:pStyle w:val="NoSpacing"/>
        <w:rPr>
          <w:sz w:val="24"/>
          <w:szCs w:val="24"/>
        </w:rPr>
      </w:pPr>
      <w:r>
        <w:rPr>
          <w:sz w:val="24"/>
          <w:szCs w:val="24"/>
        </w:rPr>
        <w:t xml:space="preserve">By returning this completed </w:t>
      </w:r>
      <w:r w:rsidR="002A13D8">
        <w:rPr>
          <w:sz w:val="24"/>
          <w:szCs w:val="24"/>
        </w:rPr>
        <w:t xml:space="preserve">form, I agree to my child(ren) in my care </w:t>
      </w:r>
      <w:r w:rsidR="00292041">
        <w:rPr>
          <w:sz w:val="24"/>
          <w:szCs w:val="24"/>
        </w:rPr>
        <w:t>taking part in the activities at</w:t>
      </w:r>
      <w:r w:rsidR="002A13D8">
        <w:rPr>
          <w:sz w:val="24"/>
          <w:szCs w:val="24"/>
        </w:rPr>
        <w:t xml:space="preserve"> CHCC.</w:t>
      </w:r>
    </w:p>
    <w:p w14:paraId="53603F1E" w14:textId="77777777" w:rsidR="002348D9" w:rsidRDefault="002A13D8" w:rsidP="002348D9">
      <w:pPr>
        <w:pStyle w:val="NoSpacing"/>
        <w:rPr>
          <w:sz w:val="24"/>
          <w:szCs w:val="24"/>
        </w:rPr>
      </w:pPr>
      <w:r>
        <w:rPr>
          <w:sz w:val="24"/>
          <w:szCs w:val="24"/>
        </w:rPr>
        <w:t>I understand that I will be kept informed of these activities – for example transport details.</w:t>
      </w:r>
    </w:p>
    <w:p w14:paraId="2E6252E4" w14:textId="77777777" w:rsidR="00292041" w:rsidRDefault="002A13D8" w:rsidP="002348D9">
      <w:pPr>
        <w:pStyle w:val="NoSpacing"/>
        <w:rPr>
          <w:sz w:val="24"/>
          <w:szCs w:val="24"/>
        </w:rPr>
      </w:pPr>
      <w:r>
        <w:rPr>
          <w:sz w:val="24"/>
          <w:szCs w:val="24"/>
        </w:rPr>
        <w:t xml:space="preserve">I have read the clubs policies &amp; guidelines that relate to Youth Cricket and/or I am aware that I can access them at </w:t>
      </w:r>
      <w:r w:rsidR="00DA174B" w:rsidRPr="00DA174B">
        <w:rPr>
          <w:b/>
          <w:color w:val="0070C0"/>
          <w:sz w:val="24"/>
          <w:szCs w:val="24"/>
        </w:rPr>
        <w:t>www.</w:t>
      </w:r>
      <w:r w:rsidR="00DA174B" w:rsidRPr="00DA174B">
        <w:rPr>
          <w:rStyle w:val="HTMLCite"/>
          <w:rFonts w:ascii="Arial" w:hAnsi="Arial" w:cs="Arial"/>
          <w:b/>
          <w:i w:val="0"/>
          <w:color w:val="0070C0"/>
        </w:rPr>
        <w:t>comptonhousecricketclub.org.uk</w:t>
      </w:r>
      <w:r w:rsidR="00DA174B" w:rsidRPr="00DA174B">
        <w:rPr>
          <w:sz w:val="24"/>
          <w:szCs w:val="24"/>
        </w:rPr>
        <w:t xml:space="preserve"> o</w:t>
      </w:r>
      <w:r w:rsidRPr="00DA174B">
        <w:rPr>
          <w:sz w:val="24"/>
          <w:szCs w:val="24"/>
        </w:rPr>
        <w:t xml:space="preserve">r </w:t>
      </w:r>
      <w:r>
        <w:rPr>
          <w:sz w:val="24"/>
          <w:szCs w:val="24"/>
        </w:rPr>
        <w:t>in the clubhouse.</w:t>
      </w:r>
    </w:p>
    <w:p w14:paraId="0D12CB60" w14:textId="77777777" w:rsidR="002A13D8" w:rsidRDefault="00F333E8" w:rsidP="002348D9">
      <w:pPr>
        <w:pStyle w:val="NoSpacing"/>
        <w:rPr>
          <w:sz w:val="24"/>
          <w:szCs w:val="24"/>
        </w:rPr>
      </w:pPr>
      <w:r>
        <w:rPr>
          <w:sz w:val="24"/>
          <w:szCs w:val="24"/>
        </w:rPr>
        <w:t>I/we agree to abide by the Code of Conduct for Young Members and Guests.</w:t>
      </w:r>
    </w:p>
    <w:p w14:paraId="2510CD7C" w14:textId="77777777" w:rsidR="00BB06EA" w:rsidRDefault="00BB06EA" w:rsidP="002348D9">
      <w:pPr>
        <w:pStyle w:val="NoSpacing"/>
        <w:rPr>
          <w:sz w:val="24"/>
          <w:szCs w:val="24"/>
        </w:rPr>
      </w:pPr>
      <w:r>
        <w:rPr>
          <w:sz w:val="24"/>
          <w:szCs w:val="24"/>
        </w:rPr>
        <w:t>I confirm that the information given above is to the best of my knowledge accurate.</w:t>
      </w:r>
    </w:p>
    <w:p w14:paraId="10A7DCF3" w14:textId="77777777" w:rsidR="002A13D8" w:rsidRDefault="002A13D8" w:rsidP="002348D9">
      <w:pPr>
        <w:pStyle w:val="NoSpacing"/>
        <w:rPr>
          <w:sz w:val="24"/>
          <w:szCs w:val="24"/>
        </w:rPr>
      </w:pPr>
      <w:r>
        <w:rPr>
          <w:sz w:val="24"/>
          <w:szCs w:val="24"/>
        </w:rPr>
        <w:t>I understand that in the event of any injury or illness all reasonable steps will be taken to contact me, and to deal with that injury/illness appropriately</w:t>
      </w:r>
      <w:r w:rsidR="00F333E8">
        <w:rPr>
          <w:sz w:val="24"/>
          <w:szCs w:val="24"/>
        </w:rPr>
        <w:t xml:space="preserve"> and I give my consent</w:t>
      </w:r>
      <w:r>
        <w:rPr>
          <w:sz w:val="24"/>
          <w:szCs w:val="24"/>
        </w:rPr>
        <w:t>.</w:t>
      </w:r>
    </w:p>
    <w:p w14:paraId="12D41405" w14:textId="77777777" w:rsidR="002A13D8" w:rsidRDefault="002A13D8" w:rsidP="002348D9">
      <w:pPr>
        <w:pStyle w:val="NoSpacing"/>
        <w:rPr>
          <w:sz w:val="24"/>
          <w:szCs w:val="24"/>
        </w:rPr>
      </w:pPr>
    </w:p>
    <w:p w14:paraId="6D10D111" w14:textId="77777777" w:rsidR="002A13D8" w:rsidRDefault="002A13D8" w:rsidP="002348D9">
      <w:pPr>
        <w:pStyle w:val="NoSpacing"/>
        <w:rPr>
          <w:sz w:val="24"/>
          <w:szCs w:val="24"/>
        </w:rPr>
      </w:pPr>
      <w:r>
        <w:rPr>
          <w:sz w:val="24"/>
          <w:szCs w:val="24"/>
        </w:rPr>
        <w:t>Name of parent/carer: _______________________</w:t>
      </w:r>
      <w:r>
        <w:rPr>
          <w:sz w:val="24"/>
          <w:szCs w:val="24"/>
        </w:rPr>
        <w:tab/>
        <w:t>Name of parent/carer: __________________________</w:t>
      </w:r>
    </w:p>
    <w:p w14:paraId="39315D6E" w14:textId="77777777" w:rsidR="002348D9" w:rsidRDefault="002348D9" w:rsidP="00C431C0">
      <w:pPr>
        <w:pStyle w:val="NoSpacing"/>
        <w:rPr>
          <w:sz w:val="24"/>
          <w:szCs w:val="24"/>
        </w:rPr>
      </w:pPr>
    </w:p>
    <w:p w14:paraId="35DA204D" w14:textId="77777777" w:rsidR="00F64AB4" w:rsidRDefault="002A13D8" w:rsidP="00C431C0">
      <w:pPr>
        <w:pStyle w:val="NoSpacing"/>
        <w:rPr>
          <w:sz w:val="24"/>
          <w:szCs w:val="24"/>
        </w:rPr>
      </w:pPr>
      <w:r>
        <w:rPr>
          <w:sz w:val="24"/>
          <w:szCs w:val="24"/>
        </w:rPr>
        <w:t>Signature:</w:t>
      </w:r>
      <w:r>
        <w:rPr>
          <w:sz w:val="24"/>
          <w:szCs w:val="24"/>
        </w:rPr>
        <w:tab/>
      </w:r>
      <w:r>
        <w:rPr>
          <w:sz w:val="24"/>
          <w:szCs w:val="24"/>
        </w:rPr>
        <w:tab/>
        <w:t xml:space="preserve">  _______________________ Signature:</w:t>
      </w:r>
      <w:r>
        <w:rPr>
          <w:sz w:val="24"/>
          <w:szCs w:val="24"/>
        </w:rPr>
        <w:tab/>
      </w:r>
      <w:r>
        <w:rPr>
          <w:sz w:val="24"/>
          <w:szCs w:val="24"/>
        </w:rPr>
        <w:tab/>
        <w:t xml:space="preserve">  __________________________</w:t>
      </w:r>
    </w:p>
    <w:p w14:paraId="0C15ED90" w14:textId="77777777" w:rsidR="002A13D8" w:rsidRDefault="002A13D8" w:rsidP="00C431C0">
      <w:pPr>
        <w:pStyle w:val="NoSpacing"/>
        <w:rPr>
          <w:sz w:val="24"/>
          <w:szCs w:val="24"/>
        </w:rPr>
      </w:pPr>
    </w:p>
    <w:p w14:paraId="40475AA5" w14:textId="77777777" w:rsidR="002A13D8" w:rsidRDefault="002A13D8" w:rsidP="00C431C0">
      <w:pPr>
        <w:pStyle w:val="NoSpacing"/>
        <w:rPr>
          <w:sz w:val="24"/>
          <w:szCs w:val="24"/>
        </w:rPr>
      </w:pPr>
      <w:r>
        <w:rPr>
          <w:sz w:val="24"/>
          <w:szCs w:val="24"/>
        </w:rPr>
        <w:t>Date:</w:t>
      </w:r>
      <w:r>
        <w:rPr>
          <w:sz w:val="24"/>
          <w:szCs w:val="24"/>
        </w:rPr>
        <w:tab/>
      </w:r>
      <w:r>
        <w:rPr>
          <w:sz w:val="24"/>
          <w:szCs w:val="24"/>
        </w:rPr>
        <w:tab/>
      </w:r>
      <w:r>
        <w:rPr>
          <w:sz w:val="24"/>
          <w:szCs w:val="24"/>
        </w:rPr>
        <w:tab/>
        <w:t xml:space="preserve">  _______________________ Date:</w:t>
      </w:r>
      <w:r>
        <w:rPr>
          <w:sz w:val="24"/>
          <w:szCs w:val="24"/>
        </w:rPr>
        <w:tab/>
      </w:r>
      <w:r>
        <w:rPr>
          <w:sz w:val="24"/>
          <w:szCs w:val="24"/>
        </w:rPr>
        <w:tab/>
      </w:r>
      <w:r>
        <w:rPr>
          <w:sz w:val="24"/>
          <w:szCs w:val="24"/>
        </w:rPr>
        <w:tab/>
        <w:t xml:space="preserve">  __________________________</w:t>
      </w:r>
    </w:p>
    <w:p w14:paraId="0C6D41AA" w14:textId="77777777" w:rsidR="00F204CF" w:rsidRDefault="00F204CF" w:rsidP="00C431C0">
      <w:pPr>
        <w:pStyle w:val="NoSpacing"/>
        <w:rPr>
          <w:sz w:val="24"/>
          <w:szCs w:val="24"/>
        </w:rPr>
      </w:pPr>
    </w:p>
    <w:p w14:paraId="567CC271" w14:textId="77777777" w:rsidR="00F333E8" w:rsidRDefault="00F333E8" w:rsidP="00C431C0">
      <w:pPr>
        <w:pStyle w:val="NoSpacing"/>
        <w:rPr>
          <w:sz w:val="24"/>
          <w:szCs w:val="24"/>
        </w:rPr>
      </w:pPr>
      <w:r>
        <w:rPr>
          <w:sz w:val="24"/>
          <w:szCs w:val="24"/>
        </w:rPr>
        <w:t xml:space="preserve">Name </w:t>
      </w:r>
      <w:r w:rsidR="00BB06EA">
        <w:rPr>
          <w:sz w:val="24"/>
          <w:szCs w:val="24"/>
        </w:rPr>
        <w:t>of Junior:</w:t>
      </w:r>
      <w:r w:rsidR="00BB06EA">
        <w:rPr>
          <w:sz w:val="24"/>
          <w:szCs w:val="24"/>
        </w:rPr>
        <w:tab/>
        <w:t xml:space="preserve"> _______________________</w:t>
      </w:r>
    </w:p>
    <w:p w14:paraId="0B3C3EEC" w14:textId="77777777" w:rsidR="00BB06EA" w:rsidRDefault="00BB06EA" w:rsidP="00C431C0">
      <w:pPr>
        <w:pStyle w:val="NoSpacing"/>
        <w:rPr>
          <w:sz w:val="24"/>
          <w:szCs w:val="24"/>
        </w:rPr>
      </w:pPr>
    </w:p>
    <w:p w14:paraId="21469D5B" w14:textId="77777777" w:rsidR="00BB06EA" w:rsidRPr="00C431C0" w:rsidRDefault="00BB06EA" w:rsidP="00C431C0">
      <w:pPr>
        <w:pStyle w:val="NoSpacing"/>
        <w:rPr>
          <w:sz w:val="24"/>
          <w:szCs w:val="24"/>
        </w:rPr>
      </w:pPr>
      <w:r>
        <w:rPr>
          <w:sz w:val="24"/>
          <w:szCs w:val="24"/>
        </w:rPr>
        <w:t>Signature of Junior:</w:t>
      </w:r>
      <w:r>
        <w:rPr>
          <w:sz w:val="24"/>
          <w:szCs w:val="24"/>
        </w:rPr>
        <w:tab/>
        <w:t xml:space="preserve">_______________________ </w:t>
      </w:r>
      <w:r>
        <w:rPr>
          <w:sz w:val="24"/>
          <w:szCs w:val="24"/>
        </w:rPr>
        <w:tab/>
        <w:t>Date:</w:t>
      </w:r>
      <w:r>
        <w:rPr>
          <w:sz w:val="24"/>
          <w:szCs w:val="24"/>
        </w:rPr>
        <w:tab/>
      </w:r>
      <w:r>
        <w:rPr>
          <w:sz w:val="24"/>
          <w:szCs w:val="24"/>
        </w:rPr>
        <w:tab/>
      </w:r>
      <w:r>
        <w:rPr>
          <w:sz w:val="24"/>
          <w:szCs w:val="24"/>
        </w:rPr>
        <w:tab/>
        <w:t xml:space="preserve">  __________________________</w:t>
      </w:r>
    </w:p>
    <w:sectPr w:rsidR="00BB06EA" w:rsidRPr="00C431C0" w:rsidSect="00C431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5AD3"/>
    <w:multiLevelType w:val="hybridMultilevel"/>
    <w:tmpl w:val="8800EB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Thurman">
    <w15:presenceInfo w15:providerId="AD" w15:userId="S-1-5-21-2981747246-1474676352-3268517041-5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0F"/>
    <w:rsid w:val="00033929"/>
    <w:rsid w:val="002348D9"/>
    <w:rsid w:val="00292041"/>
    <w:rsid w:val="002969DF"/>
    <w:rsid w:val="002A13D8"/>
    <w:rsid w:val="00341624"/>
    <w:rsid w:val="00345F4B"/>
    <w:rsid w:val="0049331E"/>
    <w:rsid w:val="006D2871"/>
    <w:rsid w:val="00942E69"/>
    <w:rsid w:val="00A00879"/>
    <w:rsid w:val="00A35C0F"/>
    <w:rsid w:val="00BB06EA"/>
    <w:rsid w:val="00C22D5E"/>
    <w:rsid w:val="00C431C0"/>
    <w:rsid w:val="00D24230"/>
    <w:rsid w:val="00D8714F"/>
    <w:rsid w:val="00DA174B"/>
    <w:rsid w:val="00E67ACA"/>
    <w:rsid w:val="00F204CF"/>
    <w:rsid w:val="00F333E8"/>
    <w:rsid w:val="00F6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B907"/>
  <w15:chartTrackingRefBased/>
  <w15:docId w15:val="{183EC0E5-7FCB-411D-9A1A-5FCE1392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C0F"/>
    <w:pPr>
      <w:spacing w:after="0" w:line="240" w:lineRule="auto"/>
    </w:pPr>
  </w:style>
  <w:style w:type="table" w:styleId="TableGrid">
    <w:name w:val="Table Grid"/>
    <w:basedOn w:val="TableNormal"/>
    <w:uiPriority w:val="39"/>
    <w:rsid w:val="00C4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230"/>
    <w:rPr>
      <w:rFonts w:ascii="Segoe UI" w:hAnsi="Segoe UI" w:cs="Segoe UI"/>
      <w:sz w:val="18"/>
      <w:szCs w:val="18"/>
    </w:rPr>
  </w:style>
  <w:style w:type="character" w:styleId="HTMLCite">
    <w:name w:val="HTML Cite"/>
    <w:basedOn w:val="DefaultParagraphFont"/>
    <w:uiPriority w:val="99"/>
    <w:semiHidden/>
    <w:unhideWhenUsed/>
    <w:rsid w:val="00DA1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Sherborne School</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Thurman</dc:creator>
  <cp:keywords/>
  <dc:description/>
  <cp:lastModifiedBy>Ramakrishnan, Sridhar</cp:lastModifiedBy>
  <cp:revision>35</cp:revision>
  <cp:lastPrinted>2019-04-02T09:08:00Z</cp:lastPrinted>
  <dcterms:created xsi:type="dcterms:W3CDTF">2017-10-19T12:23:00Z</dcterms:created>
  <dcterms:modified xsi:type="dcterms:W3CDTF">2019-04-02T09:08:00Z</dcterms:modified>
</cp:coreProperties>
</file>